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C82C4" w14:textId="77777777" w:rsidR="00B670B4" w:rsidRDefault="008A275A" w:rsidP="008A275A">
      <w:pPr>
        <w:pStyle w:val="NoSpacing"/>
        <w:jc w:val="center"/>
        <w:rPr>
          <w:rFonts w:ascii="Times New Roman" w:hAnsi="Times New Roman" w:cs="Times New Roman"/>
          <w:b/>
          <w:sz w:val="24"/>
        </w:rPr>
      </w:pPr>
      <w:bookmarkStart w:id="0" w:name="_GoBack"/>
      <w:bookmarkEnd w:id="0"/>
      <w:r w:rsidRPr="008A275A">
        <w:rPr>
          <w:rFonts w:ascii="Times New Roman" w:hAnsi="Times New Roman" w:cs="Times New Roman"/>
          <w:b/>
          <w:sz w:val="24"/>
        </w:rPr>
        <w:t xml:space="preserve">Good distances make good neighbors: </w:t>
      </w:r>
    </w:p>
    <w:p w14:paraId="55E181CD" w14:textId="77777777" w:rsidR="00E55D84" w:rsidRPr="008A275A" w:rsidRDefault="003C549A" w:rsidP="008A275A">
      <w:pPr>
        <w:pStyle w:val="NoSpacing"/>
        <w:jc w:val="center"/>
        <w:rPr>
          <w:rFonts w:ascii="Times New Roman" w:hAnsi="Times New Roman" w:cs="Times New Roman"/>
          <w:b/>
          <w:sz w:val="24"/>
        </w:rPr>
      </w:pPr>
      <w:r>
        <w:rPr>
          <w:rFonts w:ascii="Times New Roman" w:hAnsi="Times New Roman" w:cs="Times New Roman"/>
          <w:b/>
          <w:sz w:val="24"/>
        </w:rPr>
        <w:t>Coordinating self-regulation</w:t>
      </w:r>
      <w:r w:rsidR="00B670B4">
        <w:rPr>
          <w:rFonts w:ascii="Times New Roman" w:hAnsi="Times New Roman" w:cs="Times New Roman"/>
          <w:b/>
          <w:sz w:val="24"/>
        </w:rPr>
        <w:t xml:space="preserve"> in the face of</w:t>
      </w:r>
      <w:r w:rsidR="008A275A" w:rsidRPr="008A275A">
        <w:rPr>
          <w:rFonts w:ascii="Times New Roman" w:hAnsi="Times New Roman" w:cs="Times New Roman"/>
          <w:b/>
          <w:sz w:val="24"/>
        </w:rPr>
        <w:t xml:space="preserve"> our communal crisis</w:t>
      </w:r>
    </w:p>
    <w:p w14:paraId="473D8531" w14:textId="77777777" w:rsidR="008A275A" w:rsidRDefault="008A275A" w:rsidP="008A275A">
      <w:pPr>
        <w:pStyle w:val="NoSpacing"/>
        <w:rPr>
          <w:rFonts w:ascii="Times New Roman" w:hAnsi="Times New Roman" w:cs="Times New Roman"/>
          <w:sz w:val="24"/>
        </w:rPr>
      </w:pPr>
    </w:p>
    <w:p w14:paraId="1E2B7BF9" w14:textId="77777777" w:rsidR="008A275A" w:rsidRDefault="008A275A" w:rsidP="008A275A">
      <w:pPr>
        <w:pStyle w:val="NoSpacing"/>
        <w:rPr>
          <w:rFonts w:ascii="Times New Roman" w:hAnsi="Times New Roman" w:cs="Times New Roman"/>
          <w:sz w:val="24"/>
        </w:rPr>
      </w:pPr>
      <w:r>
        <w:rPr>
          <w:rFonts w:ascii="Times New Roman" w:hAnsi="Times New Roman" w:cs="Times New Roman"/>
          <w:sz w:val="24"/>
        </w:rPr>
        <w:t xml:space="preserve">Good </w:t>
      </w:r>
      <w:proofErr w:type="spellStart"/>
      <w:r>
        <w:rPr>
          <w:rFonts w:ascii="Times New Roman" w:hAnsi="Times New Roman" w:cs="Times New Roman"/>
          <w:sz w:val="24"/>
        </w:rPr>
        <w:t>ol</w:t>
      </w:r>
      <w:proofErr w:type="spellEnd"/>
      <w:r>
        <w:rPr>
          <w:rFonts w:ascii="Times New Roman" w:hAnsi="Times New Roman" w:cs="Times New Roman"/>
          <w:sz w:val="24"/>
        </w:rPr>
        <w:t xml:space="preserve">’ rugged individualism. We are in control of our own fates. Masters of our own domain. </w:t>
      </w:r>
      <w:proofErr w:type="spellStart"/>
      <w:r>
        <w:rPr>
          <w:rFonts w:ascii="Times New Roman" w:hAnsi="Times New Roman" w:cs="Times New Roman"/>
          <w:sz w:val="24"/>
        </w:rPr>
        <w:t>Yadayayada</w:t>
      </w:r>
      <w:proofErr w:type="spellEnd"/>
      <w:r>
        <w:rPr>
          <w:rFonts w:ascii="Times New Roman" w:hAnsi="Times New Roman" w:cs="Times New Roman"/>
          <w:sz w:val="24"/>
        </w:rPr>
        <w:t xml:space="preserve">. Problem is, another’s rugged individualism can screw it up for all of us. Though you and I may be doing the right thing, </w:t>
      </w:r>
      <w:r w:rsidR="005314A7">
        <w:rPr>
          <w:rFonts w:ascii="Times New Roman" w:hAnsi="Times New Roman" w:cs="Times New Roman"/>
          <w:sz w:val="24"/>
        </w:rPr>
        <w:t>if an</w:t>
      </w:r>
      <w:r>
        <w:rPr>
          <w:rFonts w:ascii="Times New Roman" w:hAnsi="Times New Roman" w:cs="Times New Roman"/>
          <w:sz w:val="24"/>
        </w:rPr>
        <w:t>other</w:t>
      </w:r>
      <w:r w:rsidR="005314A7">
        <w:rPr>
          <w:rFonts w:ascii="Times New Roman" w:hAnsi="Times New Roman" w:cs="Times New Roman"/>
          <w:sz w:val="24"/>
        </w:rPr>
        <w:t xml:space="preserve"> </w:t>
      </w:r>
      <w:r w:rsidR="003C549A">
        <w:rPr>
          <w:rFonts w:ascii="Times New Roman" w:hAnsi="Times New Roman" w:cs="Times New Roman"/>
          <w:sz w:val="24"/>
        </w:rPr>
        <w:t>unconstrained</w:t>
      </w:r>
      <w:r w:rsidR="005314A7">
        <w:rPr>
          <w:rFonts w:ascii="Times New Roman" w:hAnsi="Times New Roman" w:cs="Times New Roman"/>
          <w:sz w:val="24"/>
        </w:rPr>
        <w:t xml:space="preserve"> iconoclast is</w:t>
      </w:r>
      <w:r>
        <w:rPr>
          <w:rFonts w:ascii="Times New Roman" w:hAnsi="Times New Roman" w:cs="Times New Roman"/>
          <w:sz w:val="24"/>
        </w:rPr>
        <w:t xml:space="preserve"> not, </w:t>
      </w:r>
      <w:r w:rsidR="005314A7">
        <w:rPr>
          <w:rFonts w:ascii="Times New Roman" w:hAnsi="Times New Roman" w:cs="Times New Roman"/>
          <w:sz w:val="24"/>
        </w:rPr>
        <w:t xml:space="preserve">we can still be harmed. </w:t>
      </w:r>
      <w:r w:rsidR="003C549A">
        <w:rPr>
          <w:rFonts w:ascii="Times New Roman" w:hAnsi="Times New Roman" w:cs="Times New Roman"/>
          <w:sz w:val="24"/>
        </w:rPr>
        <w:t xml:space="preserve">We are at the mercy of those whom we cannot directly control. </w:t>
      </w:r>
      <w:r w:rsidR="005314A7">
        <w:rPr>
          <w:rFonts w:ascii="Times New Roman" w:hAnsi="Times New Roman" w:cs="Times New Roman"/>
          <w:sz w:val="24"/>
        </w:rPr>
        <w:t xml:space="preserve">Thus, there is a need for </w:t>
      </w:r>
      <w:r w:rsidR="003C549A">
        <w:rPr>
          <w:rFonts w:ascii="Times New Roman" w:hAnsi="Times New Roman" w:cs="Times New Roman"/>
          <w:sz w:val="24"/>
        </w:rPr>
        <w:t>central</w:t>
      </w:r>
      <w:r w:rsidR="005314A7">
        <w:rPr>
          <w:rFonts w:ascii="Times New Roman" w:hAnsi="Times New Roman" w:cs="Times New Roman"/>
          <w:sz w:val="24"/>
        </w:rPr>
        <w:t xml:space="preserve"> </w:t>
      </w:r>
      <w:r w:rsidR="003C549A">
        <w:rPr>
          <w:rFonts w:ascii="Times New Roman" w:hAnsi="Times New Roman" w:cs="Times New Roman"/>
          <w:sz w:val="24"/>
        </w:rPr>
        <w:t>coordination to keep all of us rugged individuals collectively safe</w:t>
      </w:r>
      <w:r w:rsidR="005314A7">
        <w:rPr>
          <w:rFonts w:ascii="Times New Roman" w:hAnsi="Times New Roman" w:cs="Times New Roman"/>
          <w:sz w:val="24"/>
        </w:rPr>
        <w:t>.</w:t>
      </w:r>
    </w:p>
    <w:p w14:paraId="053FCAC4" w14:textId="77777777" w:rsidR="00B670B4" w:rsidRDefault="00ED71A2" w:rsidP="008A275A">
      <w:pPr>
        <w:pStyle w:val="NoSpacing"/>
        <w:rPr>
          <w:rFonts w:ascii="Times New Roman" w:hAnsi="Times New Roman" w:cs="Times New Roman"/>
          <w:sz w:val="24"/>
        </w:rPr>
      </w:pPr>
      <w:r>
        <w:rPr>
          <w:rFonts w:ascii="Times New Roman" w:hAnsi="Times New Roman" w:cs="Times New Roman"/>
          <w:sz w:val="24"/>
        </w:rPr>
        <w:tab/>
        <w:t>Most industries realize this</w:t>
      </w:r>
      <w:r w:rsidR="003C549A">
        <w:rPr>
          <w:rFonts w:ascii="Times New Roman" w:hAnsi="Times New Roman" w:cs="Times New Roman"/>
          <w:sz w:val="24"/>
        </w:rPr>
        <w:t>. Firms know that if</w:t>
      </w:r>
      <w:r>
        <w:rPr>
          <w:rFonts w:ascii="Times New Roman" w:hAnsi="Times New Roman" w:cs="Times New Roman"/>
          <w:sz w:val="24"/>
        </w:rPr>
        <w:t xml:space="preserve"> one</w:t>
      </w:r>
      <w:r w:rsidR="0016655F">
        <w:rPr>
          <w:rFonts w:ascii="Times New Roman" w:hAnsi="Times New Roman" w:cs="Times New Roman"/>
          <w:sz w:val="24"/>
        </w:rPr>
        <w:t xml:space="preserve"> of</w:t>
      </w:r>
      <w:r w:rsidR="003C549A">
        <w:rPr>
          <w:rFonts w:ascii="Times New Roman" w:hAnsi="Times New Roman" w:cs="Times New Roman"/>
          <w:sz w:val="24"/>
        </w:rPr>
        <w:t xml:space="preserve"> their rivals do</w:t>
      </w:r>
      <w:r>
        <w:rPr>
          <w:rFonts w:ascii="Times New Roman" w:hAnsi="Times New Roman" w:cs="Times New Roman"/>
          <w:sz w:val="24"/>
        </w:rPr>
        <w:t>es</w:t>
      </w:r>
      <w:r w:rsidR="003C549A">
        <w:rPr>
          <w:rFonts w:ascii="Times New Roman" w:hAnsi="Times New Roman" w:cs="Times New Roman"/>
          <w:sz w:val="24"/>
        </w:rPr>
        <w:t xml:space="preserve"> something dangerous or downright stupid, </w:t>
      </w:r>
      <w:r>
        <w:rPr>
          <w:rFonts w:ascii="Times New Roman" w:hAnsi="Times New Roman" w:cs="Times New Roman"/>
          <w:sz w:val="24"/>
        </w:rPr>
        <w:t xml:space="preserve">the whole industry can suffer. One poorly washed </w:t>
      </w:r>
      <w:r w:rsidR="0016655F">
        <w:rPr>
          <w:rFonts w:ascii="Times New Roman" w:hAnsi="Times New Roman" w:cs="Times New Roman"/>
          <w:sz w:val="24"/>
        </w:rPr>
        <w:t>truckload</w:t>
      </w:r>
      <w:r>
        <w:rPr>
          <w:rFonts w:ascii="Times New Roman" w:hAnsi="Times New Roman" w:cs="Times New Roman"/>
          <w:sz w:val="24"/>
        </w:rPr>
        <w:t xml:space="preserve"> of lettuce </w:t>
      </w:r>
      <w:r w:rsidR="0016655F">
        <w:rPr>
          <w:rFonts w:ascii="Times New Roman" w:hAnsi="Times New Roman" w:cs="Times New Roman"/>
          <w:sz w:val="24"/>
        </w:rPr>
        <w:t>from</w:t>
      </w:r>
      <w:r>
        <w:rPr>
          <w:rFonts w:ascii="Times New Roman" w:hAnsi="Times New Roman" w:cs="Times New Roman"/>
          <w:sz w:val="24"/>
        </w:rPr>
        <w:t xml:space="preserve"> one farm on one day</w:t>
      </w:r>
      <w:r w:rsidR="003C549A">
        <w:rPr>
          <w:rFonts w:ascii="Times New Roman" w:hAnsi="Times New Roman" w:cs="Times New Roman"/>
          <w:sz w:val="24"/>
        </w:rPr>
        <w:t xml:space="preserve"> </w:t>
      </w:r>
      <w:r>
        <w:rPr>
          <w:rFonts w:ascii="Times New Roman" w:hAnsi="Times New Roman" w:cs="Times New Roman"/>
          <w:sz w:val="24"/>
        </w:rPr>
        <w:t>can lead to a nationwide, weeks-long recall of all lettuce. One faulty decision by one person at one facility of one nuclear power plant can permanently shut down new nuclear power plant construction. So firms coordinate. Yes, they remain very much rugged individual firms, but they also agree to abide by a code of conduct that decreases the risks of any one firm doing something stupid that will hurt all firms for long periods of time. We know this, and study this, as industry self-regulation.</w:t>
      </w:r>
      <w:r w:rsidR="00372B95">
        <w:rPr>
          <w:rFonts w:ascii="Times New Roman" w:hAnsi="Times New Roman" w:cs="Times New Roman"/>
          <w:sz w:val="24"/>
        </w:rPr>
        <w:t xml:space="preserve"> Examples of industry self-regulation abound.</w:t>
      </w:r>
    </w:p>
    <w:p w14:paraId="7B52635E" w14:textId="77777777" w:rsidR="00372B95" w:rsidRDefault="00ED71A2" w:rsidP="00ED71A2">
      <w:pPr>
        <w:pStyle w:val="NoSpacing"/>
        <w:ind w:firstLine="720"/>
        <w:rPr>
          <w:rFonts w:ascii="Times New Roman" w:hAnsi="Times New Roman" w:cs="Times New Roman"/>
          <w:sz w:val="24"/>
        </w:rPr>
      </w:pPr>
      <w:r>
        <w:rPr>
          <w:rFonts w:ascii="Times New Roman" w:hAnsi="Times New Roman" w:cs="Times New Roman"/>
          <w:sz w:val="24"/>
        </w:rPr>
        <w:t xml:space="preserve">In theory, </w:t>
      </w:r>
      <w:r w:rsidR="00372B95">
        <w:rPr>
          <w:rFonts w:ascii="Times New Roman" w:hAnsi="Times New Roman" w:cs="Times New Roman"/>
          <w:sz w:val="24"/>
        </w:rPr>
        <w:t xml:space="preserve">industry </w:t>
      </w:r>
      <w:r>
        <w:rPr>
          <w:rFonts w:ascii="Times New Roman" w:hAnsi="Times New Roman" w:cs="Times New Roman"/>
          <w:sz w:val="24"/>
        </w:rPr>
        <w:t xml:space="preserve">self-regulation can work. If each firm manages its own problems, then nothing arises that can spill over to other firms. </w:t>
      </w:r>
      <w:r w:rsidR="00994000">
        <w:rPr>
          <w:rFonts w:ascii="Times New Roman" w:hAnsi="Times New Roman" w:cs="Times New Roman"/>
          <w:sz w:val="24"/>
        </w:rPr>
        <w:t xml:space="preserve">By agreeing to behave in responsible ways, all firms become masters of their own domain, no longer having to concern themselves with the risk of exposure to the misdeeds of their rivals. </w:t>
      </w:r>
      <w:r w:rsidR="00B670B4">
        <w:rPr>
          <w:rFonts w:ascii="Times New Roman" w:hAnsi="Times New Roman" w:cs="Times New Roman"/>
          <w:sz w:val="24"/>
        </w:rPr>
        <w:t xml:space="preserve">The problem </w:t>
      </w:r>
      <w:r w:rsidR="00372B95">
        <w:rPr>
          <w:rFonts w:ascii="Times New Roman" w:hAnsi="Times New Roman" w:cs="Times New Roman"/>
          <w:sz w:val="24"/>
        </w:rPr>
        <w:t>though is that</w:t>
      </w:r>
      <w:r w:rsidR="00B670B4">
        <w:rPr>
          <w:rFonts w:ascii="Times New Roman" w:hAnsi="Times New Roman" w:cs="Times New Roman"/>
          <w:sz w:val="24"/>
        </w:rPr>
        <w:t xml:space="preserve"> much of industry self-</w:t>
      </w:r>
      <w:proofErr w:type="gramStart"/>
      <w:r w:rsidR="00B670B4">
        <w:rPr>
          <w:rFonts w:ascii="Times New Roman" w:hAnsi="Times New Roman" w:cs="Times New Roman"/>
          <w:sz w:val="24"/>
        </w:rPr>
        <w:t>regulation</w:t>
      </w:r>
      <w:proofErr w:type="gramEnd"/>
      <w:r w:rsidR="00B670B4">
        <w:rPr>
          <w:rFonts w:ascii="Times New Roman" w:hAnsi="Times New Roman" w:cs="Times New Roman"/>
          <w:sz w:val="24"/>
        </w:rPr>
        <w:t xml:space="preserve"> is weak. </w:t>
      </w:r>
      <w:r>
        <w:rPr>
          <w:rFonts w:ascii="Times New Roman" w:hAnsi="Times New Roman" w:cs="Times New Roman"/>
          <w:sz w:val="24"/>
        </w:rPr>
        <w:t xml:space="preserve">Firms don’t really abide by all the rules, consistently and continuously. </w:t>
      </w:r>
      <w:r w:rsidR="00372B95">
        <w:rPr>
          <w:rFonts w:ascii="Times New Roman" w:hAnsi="Times New Roman" w:cs="Times New Roman"/>
          <w:sz w:val="24"/>
        </w:rPr>
        <w:t xml:space="preserve">Often sparked by a serious threat to the industry, once that threat is a few feet in the rearview mirror – and often well before that – firms become less constrained in their risky behaviors. </w:t>
      </w:r>
      <w:r w:rsidR="0016655F">
        <w:rPr>
          <w:rFonts w:ascii="Times New Roman" w:hAnsi="Times New Roman" w:cs="Times New Roman"/>
          <w:sz w:val="24"/>
        </w:rPr>
        <w:t>S</w:t>
      </w:r>
      <w:r w:rsidR="00372B95">
        <w:rPr>
          <w:rFonts w:ascii="Times New Roman" w:hAnsi="Times New Roman" w:cs="Times New Roman"/>
          <w:sz w:val="24"/>
        </w:rPr>
        <w:t>elf-regulation is generally not a stable, sustainable solution to industry misbehavior. Instead, the heavy hand of government, not just the shadow of the threat of it</w:t>
      </w:r>
      <w:r w:rsidR="0076048A">
        <w:rPr>
          <w:rFonts w:ascii="Times New Roman" w:hAnsi="Times New Roman" w:cs="Times New Roman"/>
          <w:sz w:val="24"/>
        </w:rPr>
        <w:t xml:space="preserve">, is </w:t>
      </w:r>
      <w:r w:rsidR="00372B95">
        <w:rPr>
          <w:rFonts w:ascii="Times New Roman" w:hAnsi="Times New Roman" w:cs="Times New Roman"/>
          <w:sz w:val="24"/>
        </w:rPr>
        <w:t>required.</w:t>
      </w:r>
    </w:p>
    <w:p w14:paraId="22BB06C2" w14:textId="77777777" w:rsidR="008B28CF" w:rsidRDefault="00372B95" w:rsidP="00ED71A2">
      <w:pPr>
        <w:pStyle w:val="NoSpacing"/>
        <w:ind w:firstLine="720"/>
        <w:rPr>
          <w:ins w:id="1" w:author="Ross School of Business" w:date="2020-03-26T14:54:00Z"/>
          <w:rFonts w:ascii="Times New Roman" w:hAnsi="Times New Roman" w:cs="Times New Roman"/>
          <w:sz w:val="24"/>
        </w:rPr>
      </w:pPr>
      <w:r>
        <w:rPr>
          <w:rFonts w:ascii="Times New Roman" w:hAnsi="Times New Roman" w:cs="Times New Roman"/>
          <w:sz w:val="24"/>
        </w:rPr>
        <w:t>We as a society</w:t>
      </w:r>
      <w:r w:rsidR="0076048A">
        <w:rPr>
          <w:rFonts w:ascii="Times New Roman" w:hAnsi="Times New Roman" w:cs="Times New Roman"/>
          <w:sz w:val="24"/>
        </w:rPr>
        <w:t>, and in the US, a society that</w:t>
      </w:r>
      <w:r>
        <w:rPr>
          <w:rFonts w:ascii="Times New Roman" w:hAnsi="Times New Roman" w:cs="Times New Roman"/>
          <w:sz w:val="24"/>
        </w:rPr>
        <w:t xml:space="preserve"> highlights rugged individualism, face a serious threat with COVID-19. </w:t>
      </w:r>
      <w:r w:rsidR="0076048A">
        <w:rPr>
          <w:rFonts w:ascii="Times New Roman" w:hAnsi="Times New Roman" w:cs="Times New Roman"/>
          <w:sz w:val="24"/>
        </w:rPr>
        <w:t xml:space="preserve">We can do a great deal on our own to be protected from it. </w:t>
      </w:r>
      <w:r w:rsidR="0016655F">
        <w:rPr>
          <w:rFonts w:ascii="Times New Roman" w:hAnsi="Times New Roman" w:cs="Times New Roman"/>
          <w:sz w:val="24"/>
        </w:rPr>
        <w:t xml:space="preserve">Wash those hands; keep your distance! </w:t>
      </w:r>
      <w:r w:rsidR="0076048A">
        <w:rPr>
          <w:rFonts w:ascii="Times New Roman" w:hAnsi="Times New Roman" w:cs="Times New Roman"/>
          <w:sz w:val="24"/>
        </w:rPr>
        <w:t xml:space="preserve">But if others don’t take the threat seriously, then their behaviors increase our risk of contracting the virus. Voluntary self-regulation doesn’t seem sufficient to prevent this. </w:t>
      </w:r>
      <w:r w:rsidR="0016655F">
        <w:rPr>
          <w:rFonts w:ascii="Times New Roman" w:hAnsi="Times New Roman" w:cs="Times New Roman"/>
          <w:sz w:val="24"/>
        </w:rPr>
        <w:t>Some churches and religious-based universities, for example, are going forward with large gather</w:t>
      </w:r>
      <w:r w:rsidR="008B28CF">
        <w:rPr>
          <w:rFonts w:ascii="Times New Roman" w:hAnsi="Times New Roman" w:cs="Times New Roman"/>
          <w:sz w:val="24"/>
        </w:rPr>
        <w:t>ing</w:t>
      </w:r>
      <w:r w:rsidR="0016655F">
        <w:rPr>
          <w:rFonts w:ascii="Times New Roman" w:hAnsi="Times New Roman" w:cs="Times New Roman"/>
          <w:sz w:val="24"/>
        </w:rPr>
        <w:t>s. T</w:t>
      </w:r>
      <w:r w:rsidR="00D135BE">
        <w:rPr>
          <w:rFonts w:ascii="Times New Roman" w:hAnsi="Times New Roman" w:cs="Times New Roman"/>
          <w:sz w:val="24"/>
        </w:rPr>
        <w:t xml:space="preserve">hose who refuse to social distance will prolong the spread. Even public shaming, in the age of social media, doesn’t do it. In fact, some are proud to publicly display their individualistic idiocy. </w:t>
      </w:r>
    </w:p>
    <w:p w14:paraId="0381F409" w14:textId="438BB4A5" w:rsidR="0016655F" w:rsidRDefault="0076048A" w:rsidP="004825C5">
      <w:pPr>
        <w:pStyle w:val="NoSpacing"/>
        <w:ind w:firstLine="720"/>
        <w:rPr>
          <w:rFonts w:ascii="Times New Roman" w:hAnsi="Times New Roman" w:cs="Times New Roman"/>
          <w:sz w:val="24"/>
        </w:rPr>
      </w:pPr>
      <w:r>
        <w:rPr>
          <w:rFonts w:ascii="Times New Roman" w:hAnsi="Times New Roman" w:cs="Times New Roman"/>
          <w:sz w:val="24"/>
        </w:rPr>
        <w:t>It takes formal regulation to resolve this problem</w:t>
      </w:r>
      <w:r w:rsidR="00D135BE">
        <w:rPr>
          <w:rFonts w:ascii="Times New Roman" w:hAnsi="Times New Roman" w:cs="Times New Roman"/>
          <w:sz w:val="24"/>
        </w:rPr>
        <w:t xml:space="preserve"> – both of firms and individuals</w:t>
      </w:r>
      <w:r>
        <w:rPr>
          <w:rFonts w:ascii="Times New Roman" w:hAnsi="Times New Roman" w:cs="Times New Roman"/>
          <w:sz w:val="24"/>
        </w:rPr>
        <w:t xml:space="preserve">. </w:t>
      </w:r>
      <w:r w:rsidR="00B670B4">
        <w:rPr>
          <w:rFonts w:ascii="Times New Roman" w:hAnsi="Times New Roman" w:cs="Times New Roman"/>
          <w:sz w:val="24"/>
        </w:rPr>
        <w:t xml:space="preserve">Trump needs to invoke, not </w:t>
      </w:r>
      <w:r w:rsidR="00D135BE">
        <w:rPr>
          <w:rFonts w:ascii="Times New Roman" w:hAnsi="Times New Roman" w:cs="Times New Roman"/>
          <w:sz w:val="24"/>
        </w:rPr>
        <w:t xml:space="preserve">just </w:t>
      </w:r>
      <w:r w:rsidR="00B670B4">
        <w:rPr>
          <w:rFonts w:ascii="Times New Roman" w:hAnsi="Times New Roman" w:cs="Times New Roman"/>
          <w:sz w:val="24"/>
        </w:rPr>
        <w:t xml:space="preserve">threaten, </w:t>
      </w:r>
      <w:r w:rsidR="0016655F">
        <w:rPr>
          <w:rFonts w:ascii="Times New Roman" w:hAnsi="Times New Roman" w:cs="Times New Roman"/>
          <w:sz w:val="24"/>
        </w:rPr>
        <w:t xml:space="preserve">use of </w:t>
      </w:r>
      <w:r w:rsidR="00B670B4">
        <w:rPr>
          <w:rFonts w:ascii="Times New Roman" w:hAnsi="Times New Roman" w:cs="Times New Roman"/>
          <w:sz w:val="24"/>
        </w:rPr>
        <w:t xml:space="preserve">the </w:t>
      </w:r>
      <w:r w:rsidR="008B28CF">
        <w:rPr>
          <w:rFonts w:ascii="Times New Roman" w:hAnsi="Times New Roman" w:cs="Times New Roman"/>
          <w:sz w:val="24"/>
        </w:rPr>
        <w:t>Defense Production Act</w:t>
      </w:r>
      <w:r w:rsidR="0016655F">
        <w:rPr>
          <w:rFonts w:ascii="Times New Roman" w:hAnsi="Times New Roman" w:cs="Times New Roman"/>
          <w:sz w:val="24"/>
        </w:rPr>
        <w:t xml:space="preserve"> to ensure an adequate supply of medical equipment</w:t>
      </w:r>
      <w:r w:rsidR="00B670B4">
        <w:rPr>
          <w:rFonts w:ascii="Times New Roman" w:hAnsi="Times New Roman" w:cs="Times New Roman"/>
          <w:sz w:val="24"/>
        </w:rPr>
        <w:t>. Trump needs to encourage, not overturn, efforts by cities and states to enforce closures. While many and perhaps most will do the right thing, some won’t, and we’re no stronger than our weakest links in this crisis.</w:t>
      </w:r>
      <w:r w:rsidR="002C37E9">
        <w:rPr>
          <w:rFonts w:ascii="Times New Roman" w:hAnsi="Times New Roman" w:cs="Times New Roman"/>
          <w:sz w:val="24"/>
        </w:rPr>
        <w:t xml:space="preserve"> </w:t>
      </w:r>
      <w:r w:rsidR="004825C5">
        <w:rPr>
          <w:rFonts w:ascii="Times New Roman" w:hAnsi="Times New Roman" w:cs="Times New Roman"/>
          <w:sz w:val="24"/>
        </w:rPr>
        <w:t>F</w:t>
      </w:r>
      <w:r w:rsidR="002C37E9">
        <w:rPr>
          <w:rFonts w:ascii="Times New Roman" w:hAnsi="Times New Roman" w:cs="Times New Roman"/>
          <w:sz w:val="24"/>
        </w:rPr>
        <w:t xml:space="preserve">irms in the alcoholic beverage industry have shifted production capacity to develop hand sanitizer. </w:t>
      </w:r>
      <w:r w:rsidR="004825C5">
        <w:rPr>
          <w:rFonts w:ascii="Times New Roman" w:hAnsi="Times New Roman" w:cs="Times New Roman"/>
          <w:sz w:val="24"/>
        </w:rPr>
        <w:t>Firms</w:t>
      </w:r>
      <w:r w:rsidR="002C37E9">
        <w:rPr>
          <w:rFonts w:ascii="Times New Roman" w:hAnsi="Times New Roman" w:cs="Times New Roman"/>
          <w:sz w:val="24"/>
        </w:rPr>
        <w:t xml:space="preserve"> in the manufacturing sector have shifted to production of ventilators. </w:t>
      </w:r>
      <w:r w:rsidR="004825C5">
        <w:rPr>
          <w:rFonts w:ascii="Times New Roman" w:hAnsi="Times New Roman" w:cs="Times New Roman"/>
          <w:sz w:val="24"/>
        </w:rPr>
        <w:t>Firms</w:t>
      </w:r>
      <w:r w:rsidR="002C37E9">
        <w:rPr>
          <w:rFonts w:ascii="Times New Roman" w:hAnsi="Times New Roman" w:cs="Times New Roman"/>
          <w:sz w:val="24"/>
        </w:rPr>
        <w:t xml:space="preserve"> in the apparel industry have shifted to producing masks and other personal protective equipment for medical professionals and first responders. </w:t>
      </w:r>
      <w:r w:rsidR="004825C5">
        <w:rPr>
          <w:rFonts w:ascii="Times New Roman" w:hAnsi="Times New Roman" w:cs="Times New Roman"/>
          <w:sz w:val="24"/>
        </w:rPr>
        <w:t xml:space="preserve">And many firms across many industries have made allowances for their employees that will enable them to maintain social distances for at least several weeks without suffering economic harm. But many others have not, and will not voluntarily. </w:t>
      </w:r>
      <w:r w:rsidR="00B670B4">
        <w:rPr>
          <w:rFonts w:ascii="Times New Roman" w:hAnsi="Times New Roman" w:cs="Times New Roman"/>
          <w:sz w:val="24"/>
        </w:rPr>
        <w:t xml:space="preserve">So think individually, but coordinate centrally. </w:t>
      </w:r>
      <w:r w:rsidR="003C549A">
        <w:rPr>
          <w:rFonts w:ascii="Times New Roman" w:hAnsi="Times New Roman" w:cs="Times New Roman"/>
          <w:sz w:val="24"/>
        </w:rPr>
        <w:tab/>
      </w:r>
    </w:p>
    <w:p w14:paraId="2B7BA68E" w14:textId="77777777" w:rsidR="008A275A" w:rsidRPr="008A275A" w:rsidRDefault="008A275A" w:rsidP="008A275A">
      <w:pPr>
        <w:pStyle w:val="NoSpacing"/>
        <w:rPr>
          <w:rFonts w:ascii="Times New Roman" w:hAnsi="Times New Roman" w:cs="Times New Roman"/>
          <w:sz w:val="24"/>
        </w:rPr>
      </w:pPr>
      <w:r>
        <w:rPr>
          <w:rFonts w:ascii="Times New Roman" w:hAnsi="Times New Roman" w:cs="Times New Roman"/>
          <w:sz w:val="24"/>
        </w:rPr>
        <w:t xml:space="preserve"> </w:t>
      </w:r>
    </w:p>
    <w:sectPr w:rsidR="008A275A" w:rsidRPr="008A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 School of Business">
    <w15:presenceInfo w15:providerId="None" w15:userId="Ross School of Busin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E4"/>
    <w:rsid w:val="0016655F"/>
    <w:rsid w:val="002C37E9"/>
    <w:rsid w:val="00372B95"/>
    <w:rsid w:val="003C549A"/>
    <w:rsid w:val="004825C5"/>
    <w:rsid w:val="005314A7"/>
    <w:rsid w:val="0076048A"/>
    <w:rsid w:val="00774324"/>
    <w:rsid w:val="008A275A"/>
    <w:rsid w:val="008B28CF"/>
    <w:rsid w:val="00994000"/>
    <w:rsid w:val="00A9423D"/>
    <w:rsid w:val="00B670B4"/>
    <w:rsid w:val="00D135BE"/>
    <w:rsid w:val="00E47C56"/>
    <w:rsid w:val="00E55D84"/>
    <w:rsid w:val="00ED71A2"/>
    <w:rsid w:val="00F1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4E8E"/>
  <w15:chartTrackingRefBased/>
  <w15:docId w15:val="{8E56A020-15AA-4E67-9E1C-EE1359EF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75A"/>
    <w:pPr>
      <w:spacing w:after="0" w:line="240" w:lineRule="auto"/>
    </w:pPr>
  </w:style>
  <w:style w:type="character" w:styleId="CommentReference">
    <w:name w:val="annotation reference"/>
    <w:basedOn w:val="DefaultParagraphFont"/>
    <w:uiPriority w:val="99"/>
    <w:semiHidden/>
    <w:unhideWhenUsed/>
    <w:rsid w:val="008B28CF"/>
    <w:rPr>
      <w:sz w:val="16"/>
      <w:szCs w:val="16"/>
    </w:rPr>
  </w:style>
  <w:style w:type="paragraph" w:styleId="CommentText">
    <w:name w:val="annotation text"/>
    <w:basedOn w:val="Normal"/>
    <w:link w:val="CommentTextChar"/>
    <w:uiPriority w:val="99"/>
    <w:semiHidden/>
    <w:unhideWhenUsed/>
    <w:rsid w:val="008B28CF"/>
    <w:pPr>
      <w:spacing w:line="240" w:lineRule="auto"/>
    </w:pPr>
    <w:rPr>
      <w:sz w:val="20"/>
      <w:szCs w:val="20"/>
    </w:rPr>
  </w:style>
  <w:style w:type="character" w:customStyle="1" w:styleId="CommentTextChar">
    <w:name w:val="Comment Text Char"/>
    <w:basedOn w:val="DefaultParagraphFont"/>
    <w:link w:val="CommentText"/>
    <w:uiPriority w:val="99"/>
    <w:semiHidden/>
    <w:rsid w:val="008B28CF"/>
    <w:rPr>
      <w:sz w:val="20"/>
      <w:szCs w:val="20"/>
    </w:rPr>
  </w:style>
  <w:style w:type="paragraph" w:styleId="CommentSubject">
    <w:name w:val="annotation subject"/>
    <w:basedOn w:val="CommentText"/>
    <w:next w:val="CommentText"/>
    <w:link w:val="CommentSubjectChar"/>
    <w:uiPriority w:val="99"/>
    <w:semiHidden/>
    <w:unhideWhenUsed/>
    <w:rsid w:val="008B28CF"/>
    <w:rPr>
      <w:b/>
      <w:bCs/>
    </w:rPr>
  </w:style>
  <w:style w:type="character" w:customStyle="1" w:styleId="CommentSubjectChar">
    <w:name w:val="Comment Subject Char"/>
    <w:basedOn w:val="CommentTextChar"/>
    <w:link w:val="CommentSubject"/>
    <w:uiPriority w:val="99"/>
    <w:semiHidden/>
    <w:rsid w:val="008B28CF"/>
    <w:rPr>
      <w:b/>
      <w:bCs/>
      <w:sz w:val="20"/>
      <w:szCs w:val="20"/>
    </w:rPr>
  </w:style>
  <w:style w:type="paragraph" w:styleId="BalloonText">
    <w:name w:val="Balloon Text"/>
    <w:basedOn w:val="Normal"/>
    <w:link w:val="BalloonTextChar"/>
    <w:uiPriority w:val="99"/>
    <w:semiHidden/>
    <w:unhideWhenUsed/>
    <w:rsid w:val="008B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Rutgers</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Michael L.</dc:creator>
  <cp:keywords/>
  <dc:description/>
  <cp:lastModifiedBy>Ross School of Business</cp:lastModifiedBy>
  <cp:revision>2</cp:revision>
  <dcterms:created xsi:type="dcterms:W3CDTF">2020-03-27T15:18:00Z</dcterms:created>
  <dcterms:modified xsi:type="dcterms:W3CDTF">2020-03-27T15:18:00Z</dcterms:modified>
</cp:coreProperties>
</file>