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9A6A" w14:textId="77777777" w:rsidR="004F1404" w:rsidRPr="00523F6C" w:rsidRDefault="004F1404" w:rsidP="004F1404">
      <w:pPr>
        <w:jc w:val="center"/>
        <w:rPr>
          <w:rFonts w:ascii="Times New Roman" w:hAnsi="Times New Roman" w:cs="Times New Roman"/>
          <w:b/>
          <w:sz w:val="48"/>
        </w:rPr>
      </w:pPr>
    </w:p>
    <w:p w14:paraId="38C382B4" w14:textId="765AC6D8" w:rsidR="004F1404" w:rsidRPr="00523F6C" w:rsidRDefault="004F1404" w:rsidP="004F1404">
      <w:pPr>
        <w:jc w:val="center"/>
        <w:rPr>
          <w:rFonts w:ascii="Times New Roman" w:hAnsi="Times New Roman" w:cs="Times New Roman"/>
          <w:b/>
          <w:sz w:val="48"/>
        </w:rPr>
      </w:pPr>
      <w:r w:rsidRPr="00523F6C">
        <w:rPr>
          <w:rFonts w:ascii="Times New Roman" w:hAnsi="Times New Roman" w:cs="Times New Roman"/>
          <w:b/>
          <w:sz w:val="48"/>
        </w:rPr>
        <w:t>Social Issues in Management (SIM) Division</w:t>
      </w:r>
    </w:p>
    <w:p w14:paraId="3F79FB9F" w14:textId="77777777" w:rsidR="004F1404" w:rsidRPr="00523F6C" w:rsidRDefault="004F1404" w:rsidP="004F1404">
      <w:pPr>
        <w:jc w:val="center"/>
        <w:rPr>
          <w:rFonts w:ascii="Times New Roman" w:hAnsi="Times New Roman" w:cs="Times New Roman"/>
          <w:b/>
          <w:sz w:val="48"/>
        </w:rPr>
      </w:pPr>
      <w:r w:rsidRPr="00523F6C">
        <w:rPr>
          <w:rFonts w:ascii="Times New Roman" w:hAnsi="Times New Roman" w:cs="Times New Roman"/>
          <w:b/>
          <w:sz w:val="48"/>
        </w:rPr>
        <w:t>Five-Year Review</w:t>
      </w:r>
    </w:p>
    <w:p w14:paraId="45B6E07F" w14:textId="5A63F6D7" w:rsidR="004F1404" w:rsidRPr="00523F6C" w:rsidRDefault="004F1404" w:rsidP="004F1404">
      <w:pPr>
        <w:jc w:val="center"/>
        <w:rPr>
          <w:rFonts w:ascii="Times New Roman" w:hAnsi="Times New Roman" w:cs="Times New Roman"/>
          <w:b/>
          <w:sz w:val="48"/>
        </w:rPr>
      </w:pPr>
      <w:r w:rsidRPr="00523F6C">
        <w:rPr>
          <w:rFonts w:ascii="Times New Roman" w:hAnsi="Times New Roman" w:cs="Times New Roman"/>
          <w:b/>
          <w:sz w:val="48"/>
        </w:rPr>
        <w:t>2020</w:t>
      </w:r>
    </w:p>
    <w:p w14:paraId="13CF4AE5" w14:textId="77777777" w:rsidR="004F1404" w:rsidRPr="00523F6C" w:rsidRDefault="004F1404" w:rsidP="004F1404">
      <w:pPr>
        <w:jc w:val="center"/>
        <w:rPr>
          <w:rFonts w:ascii="Times New Roman" w:hAnsi="Times New Roman" w:cs="Times New Roman"/>
        </w:rPr>
      </w:pPr>
    </w:p>
    <w:p w14:paraId="1278F61B" w14:textId="77777777" w:rsidR="004F1404" w:rsidRPr="00523F6C" w:rsidRDefault="004F1404" w:rsidP="004F1404">
      <w:pPr>
        <w:jc w:val="center"/>
        <w:rPr>
          <w:rFonts w:ascii="Times New Roman" w:hAnsi="Times New Roman" w:cs="Times New Roman"/>
        </w:rPr>
      </w:pPr>
    </w:p>
    <w:p w14:paraId="45862527" w14:textId="77777777" w:rsidR="004F1404" w:rsidRPr="00523F6C" w:rsidRDefault="004F1404" w:rsidP="004F1404">
      <w:pPr>
        <w:jc w:val="center"/>
        <w:rPr>
          <w:rFonts w:ascii="Times New Roman" w:hAnsi="Times New Roman" w:cs="Times New Roman"/>
        </w:rPr>
      </w:pPr>
    </w:p>
    <w:p w14:paraId="464C1D9D" w14:textId="77777777" w:rsidR="004F1404" w:rsidRPr="00523F6C" w:rsidRDefault="004F1404" w:rsidP="004F1404">
      <w:pPr>
        <w:jc w:val="center"/>
        <w:rPr>
          <w:rFonts w:ascii="Times New Roman" w:hAnsi="Times New Roman" w:cs="Times New Roman"/>
        </w:rPr>
      </w:pPr>
    </w:p>
    <w:p w14:paraId="7118DEB5" w14:textId="77777777" w:rsidR="004F1404" w:rsidRPr="00523F6C" w:rsidRDefault="004F1404" w:rsidP="004F1404">
      <w:pPr>
        <w:jc w:val="center"/>
        <w:rPr>
          <w:rFonts w:ascii="Times New Roman" w:hAnsi="Times New Roman" w:cs="Times New Roman"/>
          <w:b/>
          <w:i/>
          <w:sz w:val="36"/>
        </w:rPr>
      </w:pPr>
      <w:r w:rsidRPr="00523F6C">
        <w:rPr>
          <w:rFonts w:ascii="Times New Roman" w:hAnsi="Times New Roman" w:cs="Times New Roman"/>
          <w:b/>
          <w:i/>
          <w:sz w:val="36"/>
        </w:rPr>
        <w:t>Submitted to Division &amp; Interest Group Review Committee</w:t>
      </w:r>
    </w:p>
    <w:p w14:paraId="6224BB51" w14:textId="77777777" w:rsidR="004F1404" w:rsidRPr="00523F6C" w:rsidRDefault="004F1404" w:rsidP="004F1404">
      <w:pPr>
        <w:jc w:val="center"/>
        <w:rPr>
          <w:rFonts w:ascii="Times New Roman" w:hAnsi="Times New Roman" w:cs="Times New Roman"/>
          <w:b/>
          <w:i/>
          <w:sz w:val="36"/>
        </w:rPr>
      </w:pPr>
      <w:r w:rsidRPr="00523F6C">
        <w:rPr>
          <w:rFonts w:ascii="Times New Roman" w:hAnsi="Times New Roman" w:cs="Times New Roman"/>
          <w:b/>
          <w:i/>
          <w:sz w:val="36"/>
        </w:rPr>
        <w:t>and Board of Governors, Academy of Management</w:t>
      </w:r>
    </w:p>
    <w:p w14:paraId="3632EC1E" w14:textId="77777777" w:rsidR="004F1404" w:rsidRPr="00523F6C" w:rsidRDefault="004F1404" w:rsidP="004F1404">
      <w:pPr>
        <w:jc w:val="center"/>
        <w:rPr>
          <w:rFonts w:ascii="Times New Roman" w:hAnsi="Times New Roman" w:cs="Times New Roman"/>
        </w:rPr>
      </w:pPr>
    </w:p>
    <w:p w14:paraId="5A98FEA2" w14:textId="77777777" w:rsidR="004F1404" w:rsidRPr="00523F6C" w:rsidRDefault="004F1404" w:rsidP="004F1404">
      <w:pPr>
        <w:jc w:val="center"/>
        <w:rPr>
          <w:rFonts w:ascii="Times New Roman" w:hAnsi="Times New Roman" w:cs="Times New Roman"/>
        </w:rPr>
      </w:pPr>
    </w:p>
    <w:p w14:paraId="3A6D6E7C" w14:textId="77777777" w:rsidR="004F1404" w:rsidRPr="00523F6C" w:rsidRDefault="004F1404" w:rsidP="004F1404">
      <w:pPr>
        <w:jc w:val="center"/>
        <w:rPr>
          <w:rFonts w:ascii="Times New Roman" w:hAnsi="Times New Roman" w:cs="Times New Roman"/>
        </w:rPr>
      </w:pPr>
    </w:p>
    <w:p w14:paraId="13345887" w14:textId="77777777" w:rsidR="004F1404" w:rsidRPr="00523F6C" w:rsidRDefault="004F1404" w:rsidP="004F1404">
      <w:pPr>
        <w:jc w:val="center"/>
        <w:rPr>
          <w:rFonts w:ascii="Times New Roman" w:hAnsi="Times New Roman" w:cs="Times New Roman"/>
        </w:rPr>
      </w:pPr>
    </w:p>
    <w:p w14:paraId="5A34DF79" w14:textId="77777777" w:rsidR="004F1404" w:rsidRPr="00523F6C" w:rsidRDefault="004F1404" w:rsidP="004F1404">
      <w:pPr>
        <w:jc w:val="center"/>
        <w:rPr>
          <w:rFonts w:ascii="Times New Roman" w:hAnsi="Times New Roman" w:cs="Times New Roman"/>
        </w:rPr>
      </w:pPr>
    </w:p>
    <w:p w14:paraId="396E1A25" w14:textId="71DF2625" w:rsidR="004F1404" w:rsidRPr="00523F6C" w:rsidRDefault="004F1404" w:rsidP="004F1404">
      <w:pPr>
        <w:pStyle w:val="NoSpacing"/>
        <w:jc w:val="center"/>
        <w:rPr>
          <w:rFonts w:ascii="Times New Roman" w:hAnsi="Times New Roman" w:cs="Times New Roman"/>
          <w:sz w:val="28"/>
        </w:rPr>
      </w:pPr>
      <w:r w:rsidRPr="00523F6C">
        <w:rPr>
          <w:rFonts w:ascii="Times New Roman" w:hAnsi="Times New Roman" w:cs="Times New Roman"/>
          <w:b/>
          <w:sz w:val="28"/>
        </w:rPr>
        <w:t>Review Team</w:t>
      </w:r>
      <w:r w:rsidRPr="00523F6C">
        <w:rPr>
          <w:rFonts w:ascii="Times New Roman" w:hAnsi="Times New Roman" w:cs="Times New Roman"/>
          <w:b/>
          <w:sz w:val="28"/>
        </w:rPr>
        <w:br/>
      </w:r>
      <w:r w:rsidR="00842280" w:rsidRPr="00523F6C">
        <w:rPr>
          <w:rFonts w:ascii="Times New Roman" w:hAnsi="Times New Roman" w:cs="Times New Roman"/>
          <w:sz w:val="28"/>
        </w:rPr>
        <w:t>Jill Brown</w:t>
      </w:r>
      <w:r w:rsidRPr="00523F6C">
        <w:rPr>
          <w:rFonts w:ascii="Times New Roman" w:hAnsi="Times New Roman" w:cs="Times New Roman"/>
          <w:sz w:val="28"/>
        </w:rPr>
        <w:t>, Division Chair</w:t>
      </w:r>
    </w:p>
    <w:p w14:paraId="4FEDDA94" w14:textId="3628571B" w:rsidR="004F1404" w:rsidRPr="00523F6C" w:rsidRDefault="00842280" w:rsidP="004F1404">
      <w:pPr>
        <w:pStyle w:val="NoSpacing"/>
        <w:jc w:val="center"/>
        <w:rPr>
          <w:rFonts w:ascii="Times New Roman" w:hAnsi="Times New Roman" w:cs="Times New Roman"/>
          <w:sz w:val="28"/>
        </w:rPr>
      </w:pPr>
      <w:r w:rsidRPr="00523F6C">
        <w:rPr>
          <w:rFonts w:ascii="Times New Roman" w:hAnsi="Times New Roman" w:cs="Times New Roman"/>
          <w:sz w:val="28"/>
        </w:rPr>
        <w:t>David Wasieleski</w:t>
      </w:r>
      <w:r w:rsidR="004F1404" w:rsidRPr="00523F6C">
        <w:rPr>
          <w:rFonts w:ascii="Times New Roman" w:hAnsi="Times New Roman" w:cs="Times New Roman"/>
          <w:sz w:val="28"/>
        </w:rPr>
        <w:t>, Immediate Past Division Chair</w:t>
      </w:r>
    </w:p>
    <w:p w14:paraId="72E73123" w14:textId="7CC7F911" w:rsidR="004F1404" w:rsidRPr="00523F6C" w:rsidRDefault="00842280" w:rsidP="004F1404">
      <w:pPr>
        <w:pStyle w:val="NoSpacing"/>
        <w:jc w:val="center"/>
        <w:rPr>
          <w:rFonts w:ascii="Times New Roman" w:hAnsi="Times New Roman" w:cs="Times New Roman"/>
          <w:sz w:val="28"/>
        </w:rPr>
      </w:pPr>
      <w:r w:rsidRPr="00523F6C">
        <w:rPr>
          <w:rFonts w:ascii="Times New Roman" w:hAnsi="Times New Roman" w:cs="Times New Roman"/>
          <w:sz w:val="28"/>
        </w:rPr>
        <w:t>Andy Wicks</w:t>
      </w:r>
      <w:r w:rsidR="004F1404" w:rsidRPr="00523F6C">
        <w:rPr>
          <w:rFonts w:ascii="Times New Roman" w:hAnsi="Times New Roman" w:cs="Times New Roman"/>
          <w:sz w:val="28"/>
        </w:rPr>
        <w:t>, Division Chair-Elect</w:t>
      </w:r>
    </w:p>
    <w:p w14:paraId="2A54EF99" w14:textId="38321AF6" w:rsidR="004F1404" w:rsidRPr="00523F6C" w:rsidRDefault="00842280" w:rsidP="004F1404">
      <w:pPr>
        <w:pStyle w:val="NoSpacing"/>
        <w:jc w:val="center"/>
        <w:rPr>
          <w:rFonts w:ascii="Times New Roman" w:hAnsi="Times New Roman" w:cs="Times New Roman"/>
          <w:sz w:val="28"/>
        </w:rPr>
      </w:pPr>
      <w:r w:rsidRPr="00523F6C">
        <w:rPr>
          <w:rFonts w:ascii="Times New Roman" w:hAnsi="Times New Roman" w:cs="Times New Roman"/>
          <w:sz w:val="28"/>
        </w:rPr>
        <w:t>Rich Wokutch</w:t>
      </w:r>
      <w:r w:rsidR="004F1404" w:rsidRPr="00523F6C">
        <w:rPr>
          <w:rFonts w:ascii="Times New Roman" w:hAnsi="Times New Roman" w:cs="Times New Roman"/>
          <w:sz w:val="28"/>
        </w:rPr>
        <w:t xml:space="preserve">, </w:t>
      </w:r>
      <w:r w:rsidRPr="00523F6C">
        <w:rPr>
          <w:rFonts w:ascii="Times New Roman" w:hAnsi="Times New Roman" w:cs="Times New Roman"/>
          <w:sz w:val="28"/>
        </w:rPr>
        <w:t>Division Member</w:t>
      </w:r>
    </w:p>
    <w:p w14:paraId="17787901" w14:textId="6502A9AD" w:rsidR="004F1404" w:rsidRPr="00523F6C" w:rsidRDefault="00842280" w:rsidP="004F1404">
      <w:pPr>
        <w:pStyle w:val="NoSpacing"/>
        <w:jc w:val="center"/>
        <w:rPr>
          <w:rFonts w:ascii="Times New Roman" w:hAnsi="Times New Roman" w:cs="Times New Roman"/>
          <w:sz w:val="28"/>
        </w:rPr>
      </w:pPr>
      <w:r w:rsidRPr="00523F6C">
        <w:rPr>
          <w:rFonts w:ascii="Times New Roman" w:hAnsi="Times New Roman" w:cs="Times New Roman"/>
          <w:sz w:val="28"/>
        </w:rPr>
        <w:t>Michelle Westermann-Behaylo</w:t>
      </w:r>
      <w:r w:rsidR="004F1404" w:rsidRPr="00523F6C">
        <w:rPr>
          <w:rFonts w:ascii="Times New Roman" w:hAnsi="Times New Roman" w:cs="Times New Roman"/>
          <w:sz w:val="28"/>
        </w:rPr>
        <w:t xml:space="preserve">, </w:t>
      </w:r>
      <w:r w:rsidRPr="00523F6C">
        <w:rPr>
          <w:rFonts w:ascii="Times New Roman" w:hAnsi="Times New Roman" w:cs="Times New Roman"/>
          <w:sz w:val="28"/>
        </w:rPr>
        <w:t>Representative-at-Large</w:t>
      </w:r>
    </w:p>
    <w:p w14:paraId="031D7D42" w14:textId="016F0C70" w:rsidR="004F1404" w:rsidRPr="00523F6C" w:rsidRDefault="004F1404">
      <w:pPr>
        <w:spacing w:after="0" w:line="240" w:lineRule="auto"/>
        <w:rPr>
          <w:rFonts w:ascii="Times New Roman" w:hAnsi="Times New Roman" w:cs="Times New Roman"/>
        </w:rPr>
      </w:pPr>
      <w:r w:rsidRPr="00523F6C">
        <w:rPr>
          <w:rFonts w:ascii="Times New Roman" w:hAnsi="Times New Roman" w:cs="Times New Roman"/>
        </w:rPr>
        <w:br w:type="page"/>
      </w:r>
    </w:p>
    <w:p w14:paraId="56A536AD" w14:textId="77777777" w:rsidR="004F1404" w:rsidRPr="00523F6C" w:rsidRDefault="004F1404" w:rsidP="004F1404">
      <w:pPr>
        <w:pStyle w:val="NoSpacing"/>
        <w:rPr>
          <w:rFonts w:ascii="Times New Roman" w:hAnsi="Times New Roman" w:cs="Times New Roman"/>
          <w:b/>
        </w:rPr>
      </w:pPr>
      <w:r w:rsidRPr="00523F6C">
        <w:rPr>
          <w:rFonts w:ascii="Times New Roman" w:hAnsi="Times New Roman" w:cs="Times New Roman"/>
          <w:b/>
        </w:rPr>
        <w:lastRenderedPageBreak/>
        <w:t>Analysis and Reflection on Member Survey Results</w:t>
      </w:r>
    </w:p>
    <w:p w14:paraId="1B2F7373" w14:textId="77777777" w:rsidR="004F1404" w:rsidRPr="00523F6C" w:rsidRDefault="004F1404" w:rsidP="004F1404">
      <w:pPr>
        <w:pStyle w:val="NoSpacing"/>
        <w:rPr>
          <w:rFonts w:ascii="Times New Roman" w:hAnsi="Times New Roman" w:cs="Times New Roman"/>
        </w:rPr>
      </w:pPr>
    </w:p>
    <w:p w14:paraId="066CCC23" w14:textId="7065AA2E"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t>About three-fifths of the 324 members responding to our survey have been members of the SIM Division for 7 years or less; the majority of these, for 3 years or less.</w:t>
      </w:r>
      <w:r w:rsidR="00BA1337" w:rsidRPr="00523F6C">
        <w:rPr>
          <w:rFonts w:ascii="Times New Roman" w:hAnsi="Times New Roman" w:cs="Times New Roman"/>
        </w:rPr>
        <w:t xml:space="preserve"> </w:t>
      </w:r>
      <w:r w:rsidR="00523F6C">
        <w:rPr>
          <w:rFonts w:ascii="Times New Roman" w:hAnsi="Times New Roman" w:cs="Times New Roman"/>
        </w:rPr>
        <w:t xml:space="preserve">About 75% of our members are academic faculty members and 20% are students.  We view the relatively high percentage of student membership to be a good trend and could be a good source for maintenance and growth of our membership in the future.  The most active members continue to appear to be doctoral students and junior faculty.  Engagement seems to decrease among the mid-to-late-career stage members, generally.  </w:t>
      </w:r>
      <w:r w:rsidR="002A1ABF">
        <w:rPr>
          <w:rFonts w:ascii="Times New Roman" w:hAnsi="Times New Roman" w:cs="Times New Roman"/>
        </w:rPr>
        <w:t xml:space="preserve">This is a problem that our Division and other Academy of Management Divisions and Interest Groups faced in the last 5-Year Review as well.  </w:t>
      </w:r>
    </w:p>
    <w:p w14:paraId="51816C02" w14:textId="6D195EAB" w:rsidR="008C1DD7" w:rsidRPr="00523F6C" w:rsidRDefault="008C1DD7" w:rsidP="004F1404">
      <w:pPr>
        <w:pStyle w:val="NoSpacing"/>
        <w:rPr>
          <w:rFonts w:ascii="Times New Roman" w:hAnsi="Times New Roman" w:cs="Times New Roman"/>
        </w:rPr>
      </w:pPr>
    </w:p>
    <w:p w14:paraId="2B8D6AFC" w14:textId="2BFCE326" w:rsidR="004F1404" w:rsidRPr="00523F6C" w:rsidRDefault="00523F6C" w:rsidP="004F1404">
      <w:pPr>
        <w:pStyle w:val="NoSpacing"/>
        <w:rPr>
          <w:rFonts w:ascii="Times New Roman" w:hAnsi="Times New Roman" w:cs="Times New Roman"/>
        </w:rPr>
      </w:pPr>
      <w:r w:rsidRPr="002D5F9D">
        <w:rPr>
          <w:rFonts w:ascii="Times New Roman" w:hAnsi="Times New Roman" w:cs="Times New Roman"/>
        </w:rPr>
        <w:t xml:space="preserve">The Division </w:t>
      </w:r>
      <w:r w:rsidR="000221BD">
        <w:rPr>
          <w:rFonts w:ascii="Times New Roman" w:hAnsi="Times New Roman" w:cs="Times New Roman"/>
        </w:rPr>
        <w:t>is in a good position</w:t>
      </w:r>
      <w:r w:rsidR="004F1404" w:rsidRPr="002D5F9D">
        <w:rPr>
          <w:rFonts w:ascii="Times New Roman" w:hAnsi="Times New Roman" w:cs="Times New Roman"/>
        </w:rPr>
        <w:t xml:space="preserve">. </w:t>
      </w:r>
      <w:r w:rsidR="002D5F9D" w:rsidRPr="002D5F9D">
        <w:rPr>
          <w:rFonts w:ascii="Times New Roman" w:hAnsi="Times New Roman" w:cs="Times New Roman"/>
        </w:rPr>
        <w:t>Our membership continues to grow</w:t>
      </w:r>
      <w:r w:rsidR="004F1404" w:rsidRPr="002D5F9D">
        <w:rPr>
          <w:rFonts w:ascii="Times New Roman" w:hAnsi="Times New Roman" w:cs="Times New Roman"/>
        </w:rPr>
        <w:t xml:space="preserve">. </w:t>
      </w:r>
      <w:r w:rsidR="0043507A" w:rsidRPr="002D5F9D">
        <w:rPr>
          <w:rFonts w:ascii="Times New Roman" w:hAnsi="Times New Roman" w:cs="Times New Roman"/>
        </w:rPr>
        <w:t>AOM membership has increased over 4% over the last 5 years, with m</w:t>
      </w:r>
      <w:r w:rsidR="004F1404" w:rsidRPr="002D5F9D">
        <w:rPr>
          <w:rFonts w:ascii="Times New Roman" w:hAnsi="Times New Roman" w:cs="Times New Roman"/>
        </w:rPr>
        <w:t>uch</w:t>
      </w:r>
      <w:r w:rsidR="0043507A" w:rsidRPr="002D5F9D">
        <w:rPr>
          <w:rFonts w:ascii="Times New Roman" w:hAnsi="Times New Roman" w:cs="Times New Roman"/>
        </w:rPr>
        <w:t xml:space="preserve"> </w:t>
      </w:r>
      <w:r w:rsidR="004F1404" w:rsidRPr="002D5F9D">
        <w:rPr>
          <w:rFonts w:ascii="Times New Roman" w:hAnsi="Times New Roman" w:cs="Times New Roman"/>
        </w:rPr>
        <w:t>of our new membership</w:t>
      </w:r>
      <w:r w:rsidR="0043507A" w:rsidRPr="002D5F9D">
        <w:rPr>
          <w:rFonts w:ascii="Times New Roman" w:hAnsi="Times New Roman" w:cs="Times New Roman"/>
        </w:rPr>
        <w:t xml:space="preserve"> coming </w:t>
      </w:r>
      <w:r w:rsidR="004F1404" w:rsidRPr="002D5F9D">
        <w:rPr>
          <w:rFonts w:ascii="Times New Roman" w:hAnsi="Times New Roman" w:cs="Times New Roman"/>
        </w:rPr>
        <w:t xml:space="preserve">through international growth. </w:t>
      </w:r>
      <w:r w:rsidR="009F1155" w:rsidRPr="002D5F9D">
        <w:rPr>
          <w:rFonts w:ascii="Times New Roman" w:hAnsi="Times New Roman" w:cs="Times New Roman"/>
        </w:rPr>
        <w:t>SIM Division membership has increase</w:t>
      </w:r>
      <w:r w:rsidR="002D5F9D" w:rsidRPr="002D5F9D">
        <w:rPr>
          <w:rFonts w:ascii="Times New Roman" w:hAnsi="Times New Roman" w:cs="Times New Roman"/>
        </w:rPr>
        <w:t>d</w:t>
      </w:r>
      <w:r w:rsidR="009F1155" w:rsidRPr="002D5F9D">
        <w:rPr>
          <w:rFonts w:ascii="Times New Roman" w:hAnsi="Times New Roman" w:cs="Times New Roman"/>
        </w:rPr>
        <w:t xml:space="preserve"> over 19% within the past 3 years, with much of that coming from international growth as well. </w:t>
      </w:r>
      <w:r w:rsidR="004F1404" w:rsidRPr="002D5F9D">
        <w:rPr>
          <w:rFonts w:ascii="Times New Roman" w:hAnsi="Times New Roman" w:cs="Times New Roman"/>
        </w:rPr>
        <w:t xml:space="preserve">SIM Division’s international membership grew at </w:t>
      </w:r>
      <w:r w:rsidR="009F1155" w:rsidRPr="002D5F9D">
        <w:rPr>
          <w:rFonts w:ascii="Times New Roman" w:hAnsi="Times New Roman" w:cs="Times New Roman"/>
        </w:rPr>
        <w:t>triple</w:t>
      </w:r>
      <w:r w:rsidR="004F1404" w:rsidRPr="002D5F9D">
        <w:rPr>
          <w:rFonts w:ascii="Times New Roman" w:hAnsi="Times New Roman" w:cs="Times New Roman"/>
        </w:rPr>
        <w:t xml:space="preserve"> the</w:t>
      </w:r>
      <w:r w:rsidR="004F1404" w:rsidRPr="00523F6C">
        <w:rPr>
          <w:rFonts w:ascii="Times New Roman" w:hAnsi="Times New Roman" w:cs="Times New Roman"/>
        </w:rPr>
        <w:t xml:space="preserve"> rate of AOM’s international membership growth. </w:t>
      </w:r>
      <w:r w:rsidR="003B1F60">
        <w:rPr>
          <w:rFonts w:ascii="Times New Roman" w:hAnsi="Times New Roman" w:cs="Times New Roman"/>
        </w:rPr>
        <w:t>One of our Division’s strengths is that our research spans many different disciplines, making our work relevant to a variety of other divisions at the Academy.</w:t>
      </w:r>
    </w:p>
    <w:p w14:paraId="6B4E0E13" w14:textId="77777777" w:rsidR="004F1404" w:rsidRPr="00523F6C" w:rsidRDefault="004F1404" w:rsidP="004F1404">
      <w:pPr>
        <w:pStyle w:val="NoSpacing"/>
        <w:rPr>
          <w:rFonts w:ascii="Times New Roman" w:hAnsi="Times New Roman" w:cs="Times New Roman"/>
        </w:rPr>
      </w:pPr>
    </w:p>
    <w:p w14:paraId="04E27F41" w14:textId="77777777" w:rsidR="003242AD" w:rsidRDefault="004F1404" w:rsidP="004F1404">
      <w:pPr>
        <w:pStyle w:val="NoSpacing"/>
        <w:rPr>
          <w:rFonts w:ascii="Times New Roman" w:hAnsi="Times New Roman" w:cs="Times New Roman"/>
        </w:rPr>
      </w:pPr>
      <w:r w:rsidRPr="00523F6C">
        <w:rPr>
          <w:rFonts w:ascii="Times New Roman" w:hAnsi="Times New Roman" w:cs="Times New Roman"/>
        </w:rPr>
        <w:t xml:space="preserve">Overall, the </w:t>
      </w:r>
      <w:r w:rsidR="00A764A9" w:rsidRPr="00523F6C">
        <w:rPr>
          <w:rFonts w:ascii="Times New Roman" w:hAnsi="Times New Roman" w:cs="Times New Roman"/>
        </w:rPr>
        <w:t>324</w:t>
      </w:r>
      <w:r w:rsidRPr="00523F6C">
        <w:rPr>
          <w:rFonts w:ascii="Times New Roman" w:hAnsi="Times New Roman" w:cs="Times New Roman"/>
        </w:rPr>
        <w:t xml:space="preserve"> responding members were </w:t>
      </w:r>
      <w:r w:rsidR="003B1F60">
        <w:rPr>
          <w:rFonts w:ascii="Times New Roman" w:hAnsi="Times New Roman" w:cs="Times New Roman"/>
        </w:rPr>
        <w:t>satisfied</w:t>
      </w:r>
      <w:r w:rsidRPr="00523F6C">
        <w:rPr>
          <w:rFonts w:ascii="Times New Roman" w:hAnsi="Times New Roman" w:cs="Times New Roman"/>
        </w:rPr>
        <w:t xml:space="preserve"> with </w:t>
      </w:r>
      <w:r w:rsidR="003B1F60">
        <w:rPr>
          <w:rFonts w:ascii="Times New Roman" w:hAnsi="Times New Roman" w:cs="Times New Roman"/>
        </w:rPr>
        <w:t>most</w:t>
      </w:r>
      <w:r w:rsidRPr="00523F6C">
        <w:rPr>
          <w:rFonts w:ascii="Times New Roman" w:hAnsi="Times New Roman" w:cs="Times New Roman"/>
        </w:rPr>
        <w:t xml:space="preserve"> aspect</w:t>
      </w:r>
      <w:r w:rsidR="003B1F60">
        <w:rPr>
          <w:rFonts w:ascii="Times New Roman" w:hAnsi="Times New Roman" w:cs="Times New Roman"/>
        </w:rPr>
        <w:t>s</w:t>
      </w:r>
      <w:r w:rsidRPr="00523F6C">
        <w:rPr>
          <w:rFonts w:ascii="Times New Roman" w:hAnsi="Times New Roman" w:cs="Times New Roman"/>
        </w:rPr>
        <w:t xml:space="preserve"> of </w:t>
      </w:r>
      <w:r w:rsidR="003B1F60">
        <w:rPr>
          <w:rFonts w:ascii="Times New Roman" w:hAnsi="Times New Roman" w:cs="Times New Roman"/>
        </w:rPr>
        <w:t xml:space="preserve">the </w:t>
      </w:r>
      <w:r w:rsidRPr="00523F6C">
        <w:rPr>
          <w:rFonts w:ascii="Times New Roman" w:hAnsi="Times New Roman" w:cs="Times New Roman"/>
        </w:rPr>
        <w:t xml:space="preserve">SIM Division. About half </w:t>
      </w:r>
      <w:r w:rsidR="003B1F60">
        <w:rPr>
          <w:rFonts w:ascii="Times New Roman" w:hAnsi="Times New Roman" w:cs="Times New Roman"/>
        </w:rPr>
        <w:t xml:space="preserve">of those responding </w:t>
      </w:r>
      <w:r w:rsidRPr="00523F6C">
        <w:rPr>
          <w:rFonts w:ascii="Times New Roman" w:hAnsi="Times New Roman" w:cs="Times New Roman"/>
        </w:rPr>
        <w:t xml:space="preserve">indicated that they </w:t>
      </w:r>
      <w:r w:rsidR="003B1F60">
        <w:rPr>
          <w:rFonts w:ascii="Times New Roman" w:hAnsi="Times New Roman" w:cs="Times New Roman"/>
        </w:rPr>
        <w:t>attend the annual</w:t>
      </w:r>
      <w:r w:rsidRPr="00523F6C">
        <w:rPr>
          <w:rFonts w:ascii="Times New Roman" w:hAnsi="Times New Roman" w:cs="Times New Roman"/>
        </w:rPr>
        <w:t xml:space="preserve"> meeting </w:t>
      </w:r>
      <w:r w:rsidR="003B1F60">
        <w:rPr>
          <w:rFonts w:ascii="Times New Roman" w:hAnsi="Times New Roman" w:cs="Times New Roman"/>
        </w:rPr>
        <w:t>regularly</w:t>
      </w:r>
      <w:r w:rsidRPr="00523F6C">
        <w:rPr>
          <w:rFonts w:ascii="Times New Roman" w:hAnsi="Times New Roman" w:cs="Times New Roman"/>
        </w:rPr>
        <w:t xml:space="preserve">. Those who do not come every year </w:t>
      </w:r>
      <w:r w:rsidR="003B1F60">
        <w:rPr>
          <w:rFonts w:ascii="Times New Roman" w:hAnsi="Times New Roman" w:cs="Times New Roman"/>
        </w:rPr>
        <w:t xml:space="preserve">primarily </w:t>
      </w:r>
      <w:r w:rsidRPr="00523F6C">
        <w:rPr>
          <w:rFonts w:ascii="Times New Roman" w:hAnsi="Times New Roman" w:cs="Times New Roman"/>
        </w:rPr>
        <w:t xml:space="preserve">cite financial and timing reasons for </w:t>
      </w:r>
      <w:r w:rsidR="003B1F60">
        <w:rPr>
          <w:rFonts w:ascii="Times New Roman" w:hAnsi="Times New Roman" w:cs="Times New Roman"/>
        </w:rPr>
        <w:t>not attending</w:t>
      </w:r>
      <w:r w:rsidRPr="00523F6C">
        <w:rPr>
          <w:rFonts w:ascii="Times New Roman" w:hAnsi="Times New Roman" w:cs="Times New Roman"/>
        </w:rPr>
        <w:t xml:space="preserve"> the meeting;</w:t>
      </w:r>
      <w:r w:rsidR="00A764A9" w:rsidRPr="00523F6C">
        <w:rPr>
          <w:rFonts w:ascii="Times New Roman" w:hAnsi="Times New Roman" w:cs="Times New Roman"/>
        </w:rPr>
        <w:t xml:space="preserve"> </w:t>
      </w:r>
      <w:r w:rsidRPr="00523F6C">
        <w:rPr>
          <w:rFonts w:ascii="Times New Roman" w:hAnsi="Times New Roman" w:cs="Times New Roman"/>
        </w:rPr>
        <w:t>very few (1</w:t>
      </w:r>
      <w:r w:rsidR="00A764A9" w:rsidRPr="00523F6C">
        <w:rPr>
          <w:rFonts w:ascii="Times New Roman" w:hAnsi="Times New Roman" w:cs="Times New Roman"/>
        </w:rPr>
        <w:t>4</w:t>
      </w:r>
      <w:r w:rsidRPr="00523F6C">
        <w:rPr>
          <w:rFonts w:ascii="Times New Roman" w:hAnsi="Times New Roman" w:cs="Times New Roman"/>
        </w:rPr>
        <w:t xml:space="preserve"> total) reported </w:t>
      </w:r>
      <w:r w:rsidR="00B537A8">
        <w:rPr>
          <w:rFonts w:ascii="Times New Roman" w:hAnsi="Times New Roman" w:cs="Times New Roman"/>
        </w:rPr>
        <w:t xml:space="preserve">any </w:t>
      </w:r>
      <w:r w:rsidRPr="00523F6C">
        <w:rPr>
          <w:rFonts w:ascii="Times New Roman" w:hAnsi="Times New Roman" w:cs="Times New Roman"/>
        </w:rPr>
        <w:t xml:space="preserve">lack of interest in attending. </w:t>
      </w:r>
      <w:r w:rsidR="00B537A8">
        <w:rPr>
          <w:rFonts w:ascii="Times New Roman" w:hAnsi="Times New Roman" w:cs="Times New Roman"/>
        </w:rPr>
        <w:t>Only 4% of respondents expressed d</w:t>
      </w:r>
      <w:r w:rsidRPr="00523F6C">
        <w:rPr>
          <w:rFonts w:ascii="Times New Roman" w:hAnsi="Times New Roman" w:cs="Times New Roman"/>
        </w:rPr>
        <w:t>issatisfaction with any aspect of the annual program</w:t>
      </w:r>
      <w:r w:rsidR="00B537A8">
        <w:rPr>
          <w:rFonts w:ascii="Times New Roman" w:hAnsi="Times New Roman" w:cs="Times New Roman"/>
        </w:rPr>
        <w:t xml:space="preserve">. </w:t>
      </w:r>
      <w:r w:rsidR="00ED67D7" w:rsidRPr="00523F6C">
        <w:rPr>
          <w:rFonts w:ascii="Times New Roman" w:hAnsi="Times New Roman" w:cs="Times New Roman"/>
        </w:rPr>
        <w:t>The survey indicates that members are mostly satisfied with the p</w:t>
      </w:r>
      <w:r w:rsidRPr="00523F6C">
        <w:rPr>
          <w:rFonts w:ascii="Times New Roman" w:hAnsi="Times New Roman" w:cs="Times New Roman"/>
        </w:rPr>
        <w:t>erceptions of the quality of reviews</w:t>
      </w:r>
      <w:r w:rsidR="00ED67D7" w:rsidRPr="00523F6C">
        <w:rPr>
          <w:rFonts w:ascii="Times New Roman" w:hAnsi="Times New Roman" w:cs="Times New Roman"/>
        </w:rPr>
        <w:t>. O</w:t>
      </w:r>
      <w:r w:rsidRPr="00523F6C">
        <w:rPr>
          <w:rFonts w:ascii="Times New Roman" w:hAnsi="Times New Roman" w:cs="Times New Roman"/>
        </w:rPr>
        <w:t>nly 6.</w:t>
      </w:r>
      <w:r w:rsidR="00ED67D7" w:rsidRPr="00523F6C">
        <w:rPr>
          <w:rFonts w:ascii="Times New Roman" w:hAnsi="Times New Roman" w:cs="Times New Roman"/>
        </w:rPr>
        <w:t>17</w:t>
      </w:r>
      <w:r w:rsidRPr="00523F6C">
        <w:rPr>
          <w:rFonts w:ascii="Times New Roman" w:hAnsi="Times New Roman" w:cs="Times New Roman"/>
        </w:rPr>
        <w:t xml:space="preserve">% </w:t>
      </w:r>
      <w:r w:rsidR="00ED67D7" w:rsidRPr="00523F6C">
        <w:rPr>
          <w:rFonts w:ascii="Times New Roman" w:hAnsi="Times New Roman" w:cs="Times New Roman"/>
        </w:rPr>
        <w:t>of respondents indicated</w:t>
      </w:r>
      <w:r w:rsidRPr="00523F6C">
        <w:rPr>
          <w:rFonts w:ascii="Times New Roman" w:hAnsi="Times New Roman" w:cs="Times New Roman"/>
        </w:rPr>
        <w:t xml:space="preserve"> that they were not satisfied</w:t>
      </w:r>
      <w:r w:rsidR="000221BD">
        <w:rPr>
          <w:rFonts w:ascii="Times New Roman" w:hAnsi="Times New Roman" w:cs="Times New Roman"/>
        </w:rPr>
        <w:t xml:space="preserve"> with SIM in some regard</w:t>
      </w:r>
      <w:r w:rsidRPr="00523F6C">
        <w:rPr>
          <w:rFonts w:ascii="Times New Roman" w:hAnsi="Times New Roman" w:cs="Times New Roman"/>
        </w:rPr>
        <w:t xml:space="preserve">. </w:t>
      </w:r>
      <w:r w:rsidR="000221BD">
        <w:rPr>
          <w:rFonts w:ascii="Times New Roman" w:hAnsi="Times New Roman" w:cs="Times New Roman"/>
        </w:rPr>
        <w:t>Eight</w:t>
      </w:r>
      <w:r w:rsidRPr="00523F6C">
        <w:rPr>
          <w:rFonts w:ascii="Times New Roman" w:hAnsi="Times New Roman" w:cs="Times New Roman"/>
        </w:rPr>
        <w:t xml:space="preserve"> respondents indicated</w:t>
      </w:r>
      <w:r w:rsidR="00D360BF" w:rsidRPr="00523F6C">
        <w:rPr>
          <w:rFonts w:ascii="Times New Roman" w:hAnsi="Times New Roman" w:cs="Times New Roman"/>
        </w:rPr>
        <w:t xml:space="preserve"> </w:t>
      </w:r>
      <w:r w:rsidRPr="00523F6C">
        <w:rPr>
          <w:rFonts w:ascii="Times New Roman" w:hAnsi="Times New Roman" w:cs="Times New Roman"/>
        </w:rPr>
        <w:t xml:space="preserve">dissatisfaction with the newsletter, </w:t>
      </w:r>
      <w:r w:rsidR="000221BD">
        <w:rPr>
          <w:rFonts w:ascii="Times New Roman" w:hAnsi="Times New Roman" w:cs="Times New Roman"/>
        </w:rPr>
        <w:t>three</w:t>
      </w:r>
      <w:r w:rsidRPr="00523F6C">
        <w:rPr>
          <w:rFonts w:ascii="Times New Roman" w:hAnsi="Times New Roman" w:cs="Times New Roman"/>
        </w:rPr>
        <w:t xml:space="preserve"> felt that the elections were not fair and open, and </w:t>
      </w:r>
      <w:r w:rsidR="000221BD">
        <w:rPr>
          <w:rFonts w:ascii="Times New Roman" w:hAnsi="Times New Roman" w:cs="Times New Roman"/>
        </w:rPr>
        <w:t>six</w:t>
      </w:r>
      <w:r w:rsidRPr="00523F6C">
        <w:rPr>
          <w:rFonts w:ascii="Times New Roman" w:hAnsi="Times New Roman" w:cs="Times New Roman"/>
        </w:rPr>
        <w:t xml:space="preserve"> </w:t>
      </w:r>
      <w:r w:rsidR="00ED67D7" w:rsidRPr="00523F6C">
        <w:rPr>
          <w:rFonts w:ascii="Times New Roman" w:hAnsi="Times New Roman" w:cs="Times New Roman"/>
        </w:rPr>
        <w:t>were</w:t>
      </w:r>
      <w:r w:rsidRPr="00523F6C">
        <w:rPr>
          <w:rFonts w:ascii="Times New Roman" w:hAnsi="Times New Roman" w:cs="Times New Roman"/>
        </w:rPr>
        <w:t xml:space="preserve"> not satisfied with the responsiveness of division officers to member concerns.</w:t>
      </w:r>
      <w:r w:rsidR="008C1DD7" w:rsidRPr="00523F6C">
        <w:rPr>
          <w:rFonts w:ascii="Times New Roman" w:hAnsi="Times New Roman" w:cs="Times New Roman"/>
        </w:rPr>
        <w:t xml:space="preserve"> Only</w:t>
      </w:r>
      <w:r w:rsidRPr="00523F6C">
        <w:rPr>
          <w:rFonts w:ascii="Times New Roman" w:hAnsi="Times New Roman" w:cs="Times New Roman"/>
        </w:rPr>
        <w:t xml:space="preserve"> </w:t>
      </w:r>
      <w:r w:rsidR="00443CB8" w:rsidRPr="00523F6C">
        <w:rPr>
          <w:rFonts w:ascii="Times New Roman" w:hAnsi="Times New Roman" w:cs="Times New Roman"/>
        </w:rPr>
        <w:t>2</w:t>
      </w:r>
      <w:r w:rsidRPr="00523F6C">
        <w:rPr>
          <w:rFonts w:ascii="Times New Roman" w:hAnsi="Times New Roman" w:cs="Times New Roman"/>
        </w:rPr>
        <w:t xml:space="preserve"> respondent</w:t>
      </w:r>
      <w:r w:rsidR="00443CB8" w:rsidRPr="00523F6C">
        <w:rPr>
          <w:rFonts w:ascii="Times New Roman" w:hAnsi="Times New Roman" w:cs="Times New Roman"/>
        </w:rPr>
        <w:t>s</w:t>
      </w:r>
      <w:r w:rsidRPr="00523F6C">
        <w:rPr>
          <w:rFonts w:ascii="Times New Roman" w:hAnsi="Times New Roman" w:cs="Times New Roman"/>
        </w:rPr>
        <w:t xml:space="preserve"> deemed the quality of SIM scholarship to be of very low quality as compared to other divisions, while 94% deemed it to be of average, higher, or very high quality. </w:t>
      </w:r>
    </w:p>
    <w:p w14:paraId="133A6330" w14:textId="77777777" w:rsidR="003242AD" w:rsidRDefault="003242AD" w:rsidP="004F1404">
      <w:pPr>
        <w:pStyle w:val="NoSpacing"/>
        <w:rPr>
          <w:rFonts w:ascii="Times New Roman" w:hAnsi="Times New Roman" w:cs="Times New Roman"/>
        </w:rPr>
      </w:pPr>
    </w:p>
    <w:p w14:paraId="2C7EE883" w14:textId="4C33833E"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t xml:space="preserve">In sum, </w:t>
      </w:r>
      <w:r w:rsidR="00443CB8" w:rsidRPr="00523F6C">
        <w:rPr>
          <w:rFonts w:ascii="Times New Roman" w:hAnsi="Times New Roman" w:cs="Times New Roman"/>
        </w:rPr>
        <w:t>10</w:t>
      </w:r>
      <w:r w:rsidRPr="00523F6C">
        <w:rPr>
          <w:rFonts w:ascii="Times New Roman" w:hAnsi="Times New Roman" w:cs="Times New Roman"/>
        </w:rPr>
        <w:t xml:space="preserve"> respondents said that they were not satisfied with their membership in SIM Division;</w:t>
      </w:r>
      <w:r w:rsidR="00443CB8" w:rsidRPr="00523F6C">
        <w:rPr>
          <w:rFonts w:ascii="Times New Roman" w:hAnsi="Times New Roman" w:cs="Times New Roman"/>
        </w:rPr>
        <w:t xml:space="preserve"> 96</w:t>
      </w:r>
      <w:r w:rsidRPr="00523F6C">
        <w:rPr>
          <w:rFonts w:ascii="Times New Roman" w:hAnsi="Times New Roman" w:cs="Times New Roman"/>
        </w:rPr>
        <w:t xml:space="preserve">% were at least somewhat satisfied, </w:t>
      </w:r>
      <w:r w:rsidR="00443CB8" w:rsidRPr="00523F6C">
        <w:rPr>
          <w:rFonts w:ascii="Times New Roman" w:hAnsi="Times New Roman" w:cs="Times New Roman"/>
        </w:rPr>
        <w:t>83</w:t>
      </w:r>
      <w:r w:rsidRPr="00523F6C">
        <w:rPr>
          <w:rFonts w:ascii="Times New Roman" w:hAnsi="Times New Roman" w:cs="Times New Roman"/>
        </w:rPr>
        <w:t>% indicat</w:t>
      </w:r>
      <w:r w:rsidR="00A93461">
        <w:rPr>
          <w:rFonts w:ascii="Times New Roman" w:hAnsi="Times New Roman" w:cs="Times New Roman"/>
        </w:rPr>
        <w:t>ed</w:t>
      </w:r>
      <w:r w:rsidRPr="00523F6C">
        <w:rPr>
          <w:rFonts w:ascii="Times New Roman" w:hAnsi="Times New Roman" w:cs="Times New Roman"/>
        </w:rPr>
        <w:t xml:space="preserve"> that they are satisfied, very satisfied, or extremely satisfied. More than 3 out of 4 respondents would definitely recommend SIM to a colleague</w:t>
      </w:r>
      <w:r w:rsidR="000221BD">
        <w:rPr>
          <w:rFonts w:ascii="Times New Roman" w:hAnsi="Times New Roman" w:cs="Times New Roman"/>
        </w:rPr>
        <w:t>.  We are gratified by these positive responses</w:t>
      </w:r>
      <w:r w:rsidR="003242AD">
        <w:rPr>
          <w:rFonts w:ascii="Times New Roman" w:hAnsi="Times New Roman" w:cs="Times New Roman"/>
        </w:rPr>
        <w:t xml:space="preserve">, but </w:t>
      </w:r>
      <w:r w:rsidR="00CC1F6A">
        <w:rPr>
          <w:rFonts w:ascii="Times New Roman" w:hAnsi="Times New Roman" w:cs="Times New Roman"/>
        </w:rPr>
        <w:t xml:space="preserve">we </w:t>
      </w:r>
      <w:r w:rsidR="003242AD">
        <w:rPr>
          <w:rFonts w:ascii="Times New Roman" w:hAnsi="Times New Roman" w:cs="Times New Roman"/>
        </w:rPr>
        <w:t>will not ignore the negative ones</w:t>
      </w:r>
      <w:r w:rsidR="000221BD">
        <w:rPr>
          <w:rFonts w:ascii="Times New Roman" w:hAnsi="Times New Roman" w:cs="Times New Roman"/>
        </w:rPr>
        <w:t>.</w:t>
      </w:r>
    </w:p>
    <w:p w14:paraId="3598F7B6" w14:textId="4863DB8E" w:rsidR="008C1DD7" w:rsidRPr="00523F6C" w:rsidRDefault="008C1DD7" w:rsidP="004F1404">
      <w:pPr>
        <w:pStyle w:val="NoSpacing"/>
        <w:rPr>
          <w:rFonts w:ascii="Times New Roman" w:hAnsi="Times New Roman" w:cs="Times New Roman"/>
        </w:rPr>
      </w:pPr>
    </w:p>
    <w:p w14:paraId="39EAB9A4" w14:textId="77777777" w:rsidR="008C1DD7" w:rsidRPr="00523F6C" w:rsidRDefault="008C1DD7" w:rsidP="004F1404">
      <w:pPr>
        <w:pStyle w:val="NoSpacing"/>
        <w:rPr>
          <w:rFonts w:ascii="Times New Roman" w:hAnsi="Times New Roman" w:cs="Times New Roman"/>
          <w:b/>
        </w:rPr>
      </w:pPr>
    </w:p>
    <w:p w14:paraId="02C0D72E" w14:textId="22762AF9" w:rsidR="004F1404" w:rsidRPr="00523F6C" w:rsidRDefault="004F1404" w:rsidP="004F1404">
      <w:pPr>
        <w:pStyle w:val="NoSpacing"/>
        <w:rPr>
          <w:rFonts w:ascii="Times New Roman" w:hAnsi="Times New Roman" w:cs="Times New Roman"/>
          <w:b/>
        </w:rPr>
      </w:pPr>
      <w:r w:rsidRPr="00523F6C">
        <w:rPr>
          <w:rFonts w:ascii="Times New Roman" w:hAnsi="Times New Roman" w:cs="Times New Roman"/>
          <w:b/>
        </w:rPr>
        <w:t>Observations for Improvement</w:t>
      </w:r>
    </w:p>
    <w:p w14:paraId="79B1DCDF" w14:textId="77777777" w:rsidR="00ED67D7" w:rsidRPr="00523F6C" w:rsidRDefault="00ED67D7" w:rsidP="004F1404">
      <w:pPr>
        <w:pStyle w:val="NoSpacing"/>
        <w:rPr>
          <w:rFonts w:ascii="Times New Roman" w:hAnsi="Times New Roman" w:cs="Times New Roman"/>
        </w:rPr>
      </w:pPr>
    </w:p>
    <w:p w14:paraId="494DDC7A" w14:textId="28269F59" w:rsidR="004F1404" w:rsidRPr="00523F6C" w:rsidRDefault="002A1ABF" w:rsidP="004F1404">
      <w:pPr>
        <w:pStyle w:val="NoSpacing"/>
        <w:rPr>
          <w:rFonts w:ascii="Times New Roman" w:hAnsi="Times New Roman" w:cs="Times New Roman"/>
        </w:rPr>
      </w:pPr>
      <w:r w:rsidRPr="006A1102">
        <w:rPr>
          <w:rFonts w:ascii="Times New Roman" w:hAnsi="Times New Roman" w:cs="Times New Roman"/>
        </w:rPr>
        <w:t>Given the results of this survey, this review committee offers some suggestions that the current Division leadership could consider for improving our members</w:t>
      </w:r>
      <w:r w:rsidR="00A93461" w:rsidRPr="006A1102">
        <w:rPr>
          <w:rFonts w:ascii="Times New Roman" w:hAnsi="Times New Roman" w:cs="Times New Roman"/>
        </w:rPr>
        <w:t>’</w:t>
      </w:r>
      <w:r w:rsidRPr="006A1102">
        <w:rPr>
          <w:rFonts w:ascii="Times New Roman" w:hAnsi="Times New Roman" w:cs="Times New Roman"/>
        </w:rPr>
        <w:t xml:space="preserve"> experience</w:t>
      </w:r>
      <w:r w:rsidR="006A1102" w:rsidRPr="006A1102">
        <w:rPr>
          <w:rFonts w:ascii="Times New Roman" w:hAnsi="Times New Roman" w:cs="Times New Roman"/>
        </w:rPr>
        <w:t>. While we would like to hear from more of our members, we nonetheless got some useful input that helps us better understand how we are serving SIM – and how we can improve.</w:t>
      </w:r>
      <w:r w:rsidR="006A1102">
        <w:rPr>
          <w:rFonts w:ascii="Times New Roman" w:hAnsi="Times New Roman" w:cs="Times New Roman"/>
        </w:rPr>
        <w:t xml:space="preserve"> </w:t>
      </w:r>
      <w:r w:rsidR="004F1404" w:rsidRPr="006A1102">
        <w:rPr>
          <w:rFonts w:ascii="Times New Roman" w:hAnsi="Times New Roman" w:cs="Times New Roman"/>
        </w:rPr>
        <w:t xml:space="preserve">In general, SIM needs to </w:t>
      </w:r>
      <w:r w:rsidR="0081025D" w:rsidRPr="006A1102">
        <w:rPr>
          <w:rFonts w:ascii="Times New Roman" w:hAnsi="Times New Roman" w:cs="Times New Roman"/>
        </w:rPr>
        <w:t>remain relevant to a variety of divisions and interest groups at the Academy</w:t>
      </w:r>
      <w:r w:rsidR="004F1404" w:rsidRPr="006A1102">
        <w:rPr>
          <w:rFonts w:ascii="Times New Roman" w:hAnsi="Times New Roman" w:cs="Times New Roman"/>
        </w:rPr>
        <w:t xml:space="preserve">. </w:t>
      </w:r>
      <w:r w:rsidR="00CC1F6A" w:rsidRPr="006A1102">
        <w:rPr>
          <w:rFonts w:ascii="Times New Roman" w:hAnsi="Times New Roman" w:cs="Times New Roman"/>
        </w:rPr>
        <w:t>We are now</w:t>
      </w:r>
      <w:r w:rsidR="00CC1F6A">
        <w:rPr>
          <w:rFonts w:ascii="Times New Roman" w:hAnsi="Times New Roman" w:cs="Times New Roman"/>
        </w:rPr>
        <w:t xml:space="preserve"> the 10</w:t>
      </w:r>
      <w:r w:rsidR="00CC1F6A" w:rsidRPr="00CC1F6A">
        <w:rPr>
          <w:rFonts w:ascii="Times New Roman" w:hAnsi="Times New Roman" w:cs="Times New Roman"/>
          <w:vertAlign w:val="superscript"/>
        </w:rPr>
        <w:t>th</w:t>
      </w:r>
      <w:r w:rsidR="00CC1F6A">
        <w:rPr>
          <w:rFonts w:ascii="Times New Roman" w:hAnsi="Times New Roman" w:cs="Times New Roman"/>
        </w:rPr>
        <w:t xml:space="preserve"> largest division at the Academy.  Despite the growth, we cannot rest on our laurels and must continue to innovate to appeal to new members from inside and outside the Academy.</w:t>
      </w:r>
    </w:p>
    <w:p w14:paraId="4B100817" w14:textId="77777777" w:rsidR="004F1404" w:rsidRPr="00523F6C" w:rsidRDefault="004F1404" w:rsidP="004F1404">
      <w:pPr>
        <w:pStyle w:val="NoSpacing"/>
        <w:rPr>
          <w:rFonts w:ascii="Times New Roman" w:hAnsi="Times New Roman" w:cs="Times New Roman"/>
        </w:rPr>
      </w:pPr>
    </w:p>
    <w:p w14:paraId="0AA17518" w14:textId="1B0E8340" w:rsidR="00CC1F6A" w:rsidRDefault="00CC1F6A" w:rsidP="004F1404">
      <w:pPr>
        <w:pStyle w:val="NoSpacing"/>
        <w:rPr>
          <w:rFonts w:ascii="Times New Roman" w:hAnsi="Times New Roman" w:cs="Times New Roman"/>
          <w:i/>
          <w:iCs/>
        </w:rPr>
      </w:pPr>
      <w:r>
        <w:rPr>
          <w:rFonts w:ascii="Times New Roman" w:hAnsi="Times New Roman" w:cs="Times New Roman"/>
          <w:i/>
          <w:iCs/>
        </w:rPr>
        <w:t>Mid-Career Members</w:t>
      </w:r>
    </w:p>
    <w:p w14:paraId="773641C0" w14:textId="33C21F4F" w:rsidR="00CC1F6A" w:rsidRDefault="00CC1F6A" w:rsidP="004F1404">
      <w:pPr>
        <w:pStyle w:val="NoSpacing"/>
        <w:rPr>
          <w:rFonts w:ascii="Times New Roman" w:hAnsi="Times New Roman" w:cs="Times New Roman"/>
        </w:rPr>
      </w:pPr>
      <w:r>
        <w:rPr>
          <w:rFonts w:ascii="Times New Roman" w:hAnsi="Times New Roman" w:cs="Times New Roman"/>
        </w:rPr>
        <w:t>It has become evident that we need to engage our mid-and-late career members more actively. The Governance Committee recommends dedicating space on the PDW program to mid-career issues each year.  This will enable the SIM leadership to obtain specific feedback about our established scholars</w:t>
      </w:r>
      <w:r w:rsidR="00A93461">
        <w:rPr>
          <w:rFonts w:ascii="Times New Roman" w:hAnsi="Times New Roman" w:cs="Times New Roman"/>
        </w:rPr>
        <w:t>’</w:t>
      </w:r>
      <w:r w:rsidR="006A1102">
        <w:rPr>
          <w:rFonts w:ascii="Times New Roman" w:hAnsi="Times New Roman" w:cs="Times New Roman"/>
        </w:rPr>
        <w:t xml:space="preserve"> </w:t>
      </w:r>
      <w:r>
        <w:rPr>
          <w:rFonts w:ascii="Times New Roman" w:hAnsi="Times New Roman" w:cs="Times New Roman"/>
        </w:rPr>
        <w:t xml:space="preserve">needs. </w:t>
      </w:r>
      <w:r w:rsidR="002C0F06">
        <w:rPr>
          <w:rFonts w:ascii="Times New Roman" w:hAnsi="Times New Roman" w:cs="Times New Roman"/>
        </w:rPr>
        <w:t xml:space="preserve">According to our survey, members strongly indicated that </w:t>
      </w:r>
      <w:r w:rsidR="002C0F06" w:rsidRPr="002C0F06">
        <w:rPr>
          <w:rFonts w:ascii="Times New Roman" w:hAnsi="Times New Roman" w:cs="Times New Roman"/>
        </w:rPr>
        <w:t xml:space="preserve">improvements could be made on </w:t>
      </w:r>
      <w:r w:rsidR="002C0F06" w:rsidRPr="002C0F06">
        <w:rPr>
          <w:rFonts w:ascii="Times New Roman" w:hAnsi="Times New Roman" w:cs="Times New Roman"/>
        </w:rPr>
        <w:lastRenderedPageBreak/>
        <w:t xml:space="preserve">opportunities for members to receive mentoring, encouragement from division leaders to form network communities, and value </w:t>
      </w:r>
      <w:r w:rsidR="00A93461">
        <w:rPr>
          <w:rFonts w:ascii="Times New Roman" w:hAnsi="Times New Roman" w:cs="Times New Roman"/>
        </w:rPr>
        <w:t xml:space="preserve">from </w:t>
      </w:r>
      <w:proofErr w:type="spellStart"/>
      <w:r w:rsidR="002C0F06" w:rsidRPr="002C0F06">
        <w:rPr>
          <w:rFonts w:ascii="Times New Roman" w:hAnsi="Times New Roman" w:cs="Times New Roman"/>
        </w:rPr>
        <w:t>AoMConnect</w:t>
      </w:r>
      <w:proofErr w:type="spellEnd"/>
      <w:r w:rsidR="002C0F06" w:rsidRPr="002C0F06">
        <w:rPr>
          <w:rFonts w:ascii="Times New Roman" w:hAnsi="Times New Roman" w:cs="Times New Roman"/>
        </w:rPr>
        <w:t xml:space="preserve"> community discussion</w:t>
      </w:r>
      <w:r w:rsidR="002C0F06">
        <w:rPr>
          <w:rFonts w:ascii="Times New Roman" w:hAnsi="Times New Roman" w:cs="Times New Roman"/>
        </w:rPr>
        <w:t xml:space="preserve">s. </w:t>
      </w:r>
    </w:p>
    <w:p w14:paraId="5365BA0F" w14:textId="77777777" w:rsidR="00CC1F6A" w:rsidRDefault="00CC1F6A" w:rsidP="004F1404">
      <w:pPr>
        <w:pStyle w:val="NoSpacing"/>
        <w:rPr>
          <w:rFonts w:ascii="Times New Roman" w:hAnsi="Times New Roman" w:cs="Times New Roman"/>
        </w:rPr>
      </w:pPr>
    </w:p>
    <w:p w14:paraId="19336EED" w14:textId="40144CBA" w:rsidR="004F1404" w:rsidRPr="00CC1F6A" w:rsidRDefault="00CC1F6A" w:rsidP="004F1404">
      <w:pPr>
        <w:pStyle w:val="NoSpacing"/>
        <w:rPr>
          <w:rFonts w:ascii="Times New Roman" w:hAnsi="Times New Roman" w:cs="Times New Roman"/>
          <w:i/>
          <w:iCs/>
        </w:rPr>
      </w:pPr>
      <w:r>
        <w:rPr>
          <w:rFonts w:ascii="Times New Roman" w:hAnsi="Times New Roman" w:cs="Times New Roman"/>
          <w:i/>
          <w:iCs/>
        </w:rPr>
        <w:t>Website</w:t>
      </w:r>
      <w:r w:rsidR="00750835">
        <w:rPr>
          <w:rFonts w:ascii="Times New Roman" w:hAnsi="Times New Roman" w:cs="Times New Roman"/>
          <w:i/>
          <w:iCs/>
        </w:rPr>
        <w:t xml:space="preserve"> and Online Platforms</w:t>
      </w:r>
    </w:p>
    <w:p w14:paraId="539EF52B" w14:textId="07681A7C" w:rsidR="00750835" w:rsidRDefault="00CC1F6A" w:rsidP="00750835">
      <w:pPr>
        <w:pStyle w:val="NoSpacing"/>
        <w:rPr>
          <w:rFonts w:ascii="Times New Roman" w:hAnsi="Times New Roman" w:cs="Times New Roman"/>
        </w:rPr>
      </w:pPr>
      <w:r w:rsidRPr="00CC1F6A">
        <w:rPr>
          <w:rFonts w:ascii="Times New Roman" w:hAnsi="Times New Roman" w:cs="Times New Roman"/>
        </w:rPr>
        <w:t>79% are satisfied with the website and feel that it is useful. However, 63% still feel there could be improvements made to enhance website functionality. This</w:t>
      </w:r>
      <w:r>
        <w:rPr>
          <w:rFonts w:ascii="Times New Roman" w:hAnsi="Times New Roman" w:cs="Times New Roman"/>
        </w:rPr>
        <w:t xml:space="preserve"> remains a concern from the last audit in 2015.  Efforts have been made these last five years to modernize the website and the current leadership team has put in place </w:t>
      </w:r>
      <w:proofErr w:type="spellStart"/>
      <w:r>
        <w:rPr>
          <w:rFonts w:ascii="Times New Roman" w:hAnsi="Times New Roman" w:cs="Times New Roman"/>
        </w:rPr>
        <w:t>an</w:t>
      </w:r>
      <w:proofErr w:type="spellEnd"/>
      <w:r>
        <w:rPr>
          <w:rFonts w:ascii="Times New Roman" w:hAnsi="Times New Roman" w:cs="Times New Roman"/>
        </w:rPr>
        <w:t xml:space="preserve"> I/T team responsible for maintaining its content.  The SIM Governance Committee will conduct a more in-depth survey of our membership about what specific elements could be improved.</w:t>
      </w:r>
      <w:r w:rsidR="00750835">
        <w:rPr>
          <w:rFonts w:ascii="Times New Roman" w:hAnsi="Times New Roman" w:cs="Times New Roman"/>
        </w:rPr>
        <w:t xml:space="preserve"> Also, </w:t>
      </w:r>
      <w:r w:rsidR="00750835" w:rsidRPr="00750835">
        <w:rPr>
          <w:rFonts w:ascii="Times New Roman" w:hAnsi="Times New Roman" w:cs="Times New Roman"/>
        </w:rPr>
        <w:t>75% of survey participants feel that SIM division presence on social media sites (like Twitter and Facebook) are important.</w:t>
      </w:r>
      <w:r w:rsidR="00750835">
        <w:rPr>
          <w:rFonts w:ascii="Times New Roman" w:hAnsi="Times New Roman" w:cs="Times New Roman"/>
        </w:rPr>
        <w:t xml:space="preserve">  Given the adoption of AoM Connect and its lack of popularity across the Academy, we feel that expanding our social media presence for our members is critical for keeping our membership engaged and informed about SIM member initiatives</w:t>
      </w:r>
      <w:r w:rsidR="00750835" w:rsidRPr="00284499">
        <w:rPr>
          <w:rFonts w:ascii="Times New Roman" w:hAnsi="Times New Roman" w:cs="Times New Roman"/>
        </w:rPr>
        <w:t xml:space="preserve">.  </w:t>
      </w:r>
      <w:r w:rsidR="00284499" w:rsidRPr="00284499">
        <w:rPr>
          <w:rFonts w:ascii="Times New Roman" w:hAnsi="Times New Roman" w:cs="Times New Roman"/>
        </w:rPr>
        <w:t>Our survey also indicates much interest in internet-based collaboration tools and online sessions to offer more services to SIM members</w:t>
      </w:r>
      <w:r w:rsidR="00284499">
        <w:rPr>
          <w:rFonts w:ascii="Times New Roman" w:hAnsi="Times New Roman" w:cs="Times New Roman"/>
        </w:rPr>
        <w:t>.</w:t>
      </w:r>
    </w:p>
    <w:p w14:paraId="2002ADBA" w14:textId="77777777" w:rsidR="00750835" w:rsidRDefault="00750835" w:rsidP="00750835">
      <w:pPr>
        <w:pStyle w:val="NoSpacing"/>
        <w:rPr>
          <w:rFonts w:ascii="Times New Roman" w:hAnsi="Times New Roman" w:cs="Times New Roman"/>
        </w:rPr>
      </w:pPr>
    </w:p>
    <w:p w14:paraId="2E06534F" w14:textId="7AB6BF41" w:rsidR="00750835" w:rsidRPr="00750835" w:rsidRDefault="00750835" w:rsidP="00750835">
      <w:pPr>
        <w:pStyle w:val="NoSpacing"/>
        <w:rPr>
          <w:rFonts w:ascii="Times New Roman" w:hAnsi="Times New Roman" w:cs="Times New Roman"/>
          <w:i/>
          <w:iCs/>
        </w:rPr>
      </w:pPr>
      <w:r>
        <w:rPr>
          <w:rFonts w:ascii="Times New Roman" w:hAnsi="Times New Roman" w:cs="Times New Roman"/>
          <w:i/>
          <w:iCs/>
        </w:rPr>
        <w:t>Research</w:t>
      </w:r>
    </w:p>
    <w:p w14:paraId="01E58BCA" w14:textId="0747F9FB" w:rsidR="00750835" w:rsidRPr="00523F6C" w:rsidRDefault="00750835" w:rsidP="00750835">
      <w:pPr>
        <w:pStyle w:val="NoSpacing"/>
        <w:rPr>
          <w:rFonts w:ascii="Times New Roman" w:hAnsi="Times New Roman" w:cs="Times New Roman"/>
        </w:rPr>
      </w:pPr>
      <w:r w:rsidRPr="00750835">
        <w:rPr>
          <w:rFonts w:ascii="Times New Roman" w:hAnsi="Times New Roman" w:cs="Times New Roman"/>
        </w:rPr>
        <w:t>Gaining and sharing information relevant to research is the most important aspect of the SIM division for 71% of respondents.</w:t>
      </w:r>
      <w:r>
        <w:rPr>
          <w:rFonts w:ascii="Times New Roman" w:hAnsi="Times New Roman" w:cs="Times New Roman"/>
        </w:rPr>
        <w:t xml:space="preserve"> Thus, we recommend continuing our member blogs regarding research and using social media to increase the awareness of the impactful research taking place within our division.</w:t>
      </w:r>
      <w:r w:rsidR="00467392">
        <w:rPr>
          <w:rFonts w:ascii="Times New Roman" w:hAnsi="Times New Roman" w:cs="Times New Roman"/>
        </w:rPr>
        <w:t xml:space="preserve">  In the last five years, the Governance Committee has charged the SIM Research Committee with creating new initiatives that engage our membership year-round about their ongoing scholarly work.  Our members feel disconnected from one another once the annual meeting ends each year.  Thus, more work needs to be done to advertise the fine work being conducted among our membership.</w:t>
      </w:r>
    </w:p>
    <w:p w14:paraId="4BC6FFF2" w14:textId="5E3079CE" w:rsidR="00CC1F6A" w:rsidRPr="00523F6C" w:rsidRDefault="00CC1F6A" w:rsidP="00CC1F6A">
      <w:pPr>
        <w:pStyle w:val="NoSpacing"/>
        <w:rPr>
          <w:rFonts w:ascii="Times New Roman" w:hAnsi="Times New Roman" w:cs="Times New Roman"/>
        </w:rPr>
      </w:pPr>
    </w:p>
    <w:p w14:paraId="347C6AAD" w14:textId="6476989E" w:rsidR="00104DF1" w:rsidRPr="00750835" w:rsidRDefault="00750835" w:rsidP="004F1404">
      <w:pPr>
        <w:pStyle w:val="NoSpacing"/>
        <w:rPr>
          <w:rFonts w:ascii="Times New Roman" w:hAnsi="Times New Roman" w:cs="Times New Roman"/>
          <w:i/>
          <w:iCs/>
        </w:rPr>
      </w:pPr>
      <w:r>
        <w:rPr>
          <w:rFonts w:ascii="Times New Roman" w:hAnsi="Times New Roman" w:cs="Times New Roman"/>
          <w:i/>
          <w:iCs/>
        </w:rPr>
        <w:t xml:space="preserve">Plenary </w:t>
      </w:r>
      <w:r w:rsidR="000556E1">
        <w:rPr>
          <w:rFonts w:ascii="Times New Roman" w:hAnsi="Times New Roman" w:cs="Times New Roman"/>
          <w:i/>
          <w:iCs/>
        </w:rPr>
        <w:t xml:space="preserve">and Preferred </w:t>
      </w:r>
      <w:r>
        <w:rPr>
          <w:rFonts w:ascii="Times New Roman" w:hAnsi="Times New Roman" w:cs="Times New Roman"/>
          <w:i/>
          <w:iCs/>
        </w:rPr>
        <w:t>Session</w:t>
      </w:r>
      <w:r w:rsidR="000556E1">
        <w:rPr>
          <w:rFonts w:ascii="Times New Roman" w:hAnsi="Times New Roman" w:cs="Times New Roman"/>
          <w:i/>
          <w:iCs/>
        </w:rPr>
        <w:t>s</w:t>
      </w:r>
      <w:r>
        <w:rPr>
          <w:rFonts w:ascii="Times New Roman" w:hAnsi="Times New Roman" w:cs="Times New Roman"/>
          <w:i/>
          <w:iCs/>
        </w:rPr>
        <w:t xml:space="preserve"> at Annual Meeting</w:t>
      </w:r>
    </w:p>
    <w:p w14:paraId="3075D850" w14:textId="67D513ED" w:rsidR="00104DF1" w:rsidRDefault="00104DF1" w:rsidP="004F1404">
      <w:pPr>
        <w:pStyle w:val="NoSpacing"/>
        <w:rPr>
          <w:rFonts w:ascii="Times New Roman" w:hAnsi="Times New Roman" w:cs="Times New Roman"/>
        </w:rPr>
      </w:pPr>
      <w:r w:rsidRPr="00750835">
        <w:rPr>
          <w:rFonts w:ascii="Times New Roman" w:hAnsi="Times New Roman" w:cs="Times New Roman"/>
        </w:rPr>
        <w:t xml:space="preserve">85% of respondents are satisfied with plenaries within the SIM division. Some of the suggestions we received to improve the plenary consisted of more research focused </w:t>
      </w:r>
      <w:r w:rsidR="001D2171" w:rsidRPr="00750835">
        <w:rPr>
          <w:rFonts w:ascii="Times New Roman" w:hAnsi="Times New Roman" w:cs="Times New Roman"/>
        </w:rPr>
        <w:t>with topics involving social impacts on businesses.</w:t>
      </w:r>
      <w:r w:rsidRPr="00750835">
        <w:rPr>
          <w:rFonts w:ascii="Times New Roman" w:hAnsi="Times New Roman" w:cs="Times New Roman"/>
        </w:rPr>
        <w:t xml:space="preserve"> Others suggested having published authors, activists, or business executives as speakers</w:t>
      </w:r>
      <w:r w:rsidR="001D2171" w:rsidRPr="00750835">
        <w:rPr>
          <w:rFonts w:ascii="Times New Roman" w:hAnsi="Times New Roman" w:cs="Times New Roman"/>
        </w:rPr>
        <w:t>.</w:t>
      </w:r>
      <w:r w:rsidR="002C0F06">
        <w:rPr>
          <w:rFonts w:ascii="Times New Roman" w:hAnsi="Times New Roman" w:cs="Times New Roman"/>
        </w:rPr>
        <w:t xml:space="preserve">  Recently, the Governance Team has changed the format of the regular program by eliminating a formal plenary to give more program space for papers to be presented by our members.  We have instead made changes to the SIM Business Meeting that allow the opportunity for outside speakers to address our members.  </w:t>
      </w:r>
    </w:p>
    <w:p w14:paraId="746A4E13" w14:textId="2D422D15" w:rsidR="000556E1" w:rsidRDefault="000556E1" w:rsidP="004F1404">
      <w:pPr>
        <w:pStyle w:val="NoSpacing"/>
        <w:rPr>
          <w:rFonts w:ascii="Times New Roman" w:hAnsi="Times New Roman" w:cs="Times New Roman"/>
        </w:rPr>
      </w:pPr>
    </w:p>
    <w:p w14:paraId="3E4659C1" w14:textId="2182EC61" w:rsidR="000556E1" w:rsidRPr="000556E1" w:rsidRDefault="000556E1" w:rsidP="000556E1">
      <w:pPr>
        <w:pStyle w:val="NoSpacing"/>
        <w:rPr>
          <w:rFonts w:ascii="Times New Roman" w:hAnsi="Times New Roman" w:cs="Times New Roman"/>
        </w:rPr>
      </w:pPr>
      <w:r w:rsidRPr="000556E1">
        <w:rPr>
          <w:rFonts w:ascii="Times New Roman" w:hAnsi="Times New Roman" w:cs="Times New Roman"/>
        </w:rPr>
        <w:t xml:space="preserve">Our members would also like to see more of a SIM focus on research in the sustainability and corporate social responsibility areas. </w:t>
      </w:r>
      <w:r>
        <w:rPr>
          <w:rFonts w:ascii="Times New Roman" w:hAnsi="Times New Roman" w:cs="Times New Roman"/>
        </w:rPr>
        <w:t xml:space="preserve">In recent years, both topics have received much attention on the program.  In 2019, six paper sessions were devoted to CSR and four were related to social sustainability.  </w:t>
      </w:r>
      <w:r w:rsidRPr="000556E1">
        <w:rPr>
          <w:rFonts w:ascii="Times New Roman" w:hAnsi="Times New Roman" w:cs="Times New Roman"/>
        </w:rPr>
        <w:t>37% prefer Traditional Paper Sessions, 30% prefer Interactive Sessions, 28% prefer Symposia.</w:t>
      </w:r>
      <w:r>
        <w:rPr>
          <w:rFonts w:ascii="Times New Roman" w:hAnsi="Times New Roman" w:cs="Times New Roman"/>
        </w:rPr>
        <w:t xml:space="preserve"> </w:t>
      </w:r>
      <w:r w:rsidRPr="000556E1">
        <w:rPr>
          <w:rFonts w:ascii="Times New Roman" w:hAnsi="Times New Roman" w:cs="Times New Roman"/>
        </w:rPr>
        <w:t>Pre-conference practicums and paper sessions dedicated to teaching and pedagogy are the least important to SIM members</w:t>
      </w:r>
      <w:r>
        <w:rPr>
          <w:rFonts w:ascii="Times New Roman" w:hAnsi="Times New Roman" w:cs="Times New Roman"/>
        </w:rPr>
        <w:t>.</w:t>
      </w:r>
      <w:r w:rsidRPr="000556E1">
        <w:rPr>
          <w:rFonts w:ascii="Times New Roman" w:hAnsi="Times New Roman" w:cs="Times New Roman"/>
        </w:rPr>
        <w:t xml:space="preserve"> </w:t>
      </w:r>
    </w:p>
    <w:p w14:paraId="3A63B286" w14:textId="77777777" w:rsidR="004F1404" w:rsidRPr="00523F6C" w:rsidRDefault="004F1404" w:rsidP="004F1404">
      <w:pPr>
        <w:pStyle w:val="NoSpacing"/>
        <w:rPr>
          <w:rFonts w:ascii="Times New Roman" w:hAnsi="Times New Roman" w:cs="Times New Roman"/>
        </w:rPr>
      </w:pPr>
    </w:p>
    <w:p w14:paraId="1DC4A27D" w14:textId="5412810A" w:rsidR="004F1404" w:rsidRDefault="00CA1CF1" w:rsidP="004F1404">
      <w:pPr>
        <w:pStyle w:val="NoSpacing"/>
        <w:rPr>
          <w:rFonts w:ascii="Times New Roman" w:hAnsi="Times New Roman" w:cs="Times New Roman"/>
          <w:i/>
          <w:iCs/>
        </w:rPr>
      </w:pPr>
      <w:r>
        <w:rPr>
          <w:rFonts w:ascii="Times New Roman" w:hAnsi="Times New Roman" w:cs="Times New Roman"/>
          <w:i/>
          <w:iCs/>
        </w:rPr>
        <w:t>Reviewing</w:t>
      </w:r>
    </w:p>
    <w:p w14:paraId="64ED3173" w14:textId="4A02E817" w:rsidR="00CA1CF1" w:rsidRPr="00CA1CF1" w:rsidRDefault="00362CAF" w:rsidP="004F1404">
      <w:pPr>
        <w:pStyle w:val="NoSpacing"/>
        <w:rPr>
          <w:rFonts w:ascii="Times New Roman" w:hAnsi="Times New Roman" w:cs="Times New Roman"/>
        </w:rPr>
      </w:pPr>
      <w:r w:rsidRPr="00362CAF">
        <w:rPr>
          <w:rFonts w:ascii="Times New Roman" w:hAnsi="Times New Roman" w:cs="Times New Roman"/>
        </w:rPr>
        <w:t>It is well noted that our membership recognizes the need to m</w:t>
      </w:r>
      <w:r w:rsidR="00CA1CF1" w:rsidRPr="00362CAF">
        <w:rPr>
          <w:rFonts w:ascii="Times New Roman" w:hAnsi="Times New Roman" w:cs="Times New Roman"/>
        </w:rPr>
        <w:t>ake improvement</w:t>
      </w:r>
      <w:r w:rsidRPr="00362CAF">
        <w:rPr>
          <w:rFonts w:ascii="Times New Roman" w:hAnsi="Times New Roman" w:cs="Times New Roman"/>
        </w:rPr>
        <w:t>s</w:t>
      </w:r>
      <w:r w:rsidR="00CA1CF1" w:rsidRPr="00362CAF">
        <w:rPr>
          <w:rFonts w:ascii="Times New Roman" w:hAnsi="Times New Roman" w:cs="Times New Roman"/>
        </w:rPr>
        <w:t xml:space="preserve"> on </w:t>
      </w:r>
      <w:r w:rsidRPr="00362CAF">
        <w:rPr>
          <w:rFonts w:ascii="Times New Roman" w:hAnsi="Times New Roman" w:cs="Times New Roman"/>
        </w:rPr>
        <w:t xml:space="preserve">the </w:t>
      </w:r>
      <w:r w:rsidR="00CA1CF1" w:rsidRPr="00362CAF">
        <w:rPr>
          <w:rFonts w:ascii="Times New Roman" w:hAnsi="Times New Roman" w:cs="Times New Roman"/>
        </w:rPr>
        <w:t xml:space="preserve">quality of reviews of papers submitted to the SIM division. Roughly 30% feel </w:t>
      </w:r>
      <w:r w:rsidRPr="00362CAF">
        <w:rPr>
          <w:rFonts w:ascii="Times New Roman" w:hAnsi="Times New Roman" w:cs="Times New Roman"/>
        </w:rPr>
        <w:t>this</w:t>
      </w:r>
      <w:r w:rsidR="00CA1CF1" w:rsidRPr="00362CAF">
        <w:rPr>
          <w:rFonts w:ascii="Times New Roman" w:hAnsi="Times New Roman" w:cs="Times New Roman"/>
        </w:rPr>
        <w:t xml:space="preserve"> could be improved.</w:t>
      </w:r>
      <w:r w:rsidR="000556E1">
        <w:rPr>
          <w:rFonts w:ascii="Times New Roman" w:hAnsi="Times New Roman" w:cs="Times New Roman"/>
        </w:rPr>
        <w:t xml:space="preserve">  It has been a recurring issue that the Division needs more quality reviewers and Associate Editors to ensure we have a meaningful program. The Governance Team has been working with the Academy to address this issue and has suggested that reviewers be signed up for a period of three years.  This is an Academy-wide problem and other divisions are joining in the effort to increase the number of reviews.  We also propose a reviewer-rating system be implemented on the AoM platform. </w:t>
      </w:r>
    </w:p>
    <w:p w14:paraId="1F9DBB26" w14:textId="00335EC2" w:rsidR="002852BF" w:rsidRDefault="002852BF" w:rsidP="004F1404">
      <w:pPr>
        <w:pStyle w:val="NoSpacing"/>
        <w:rPr>
          <w:rFonts w:ascii="Times New Roman" w:hAnsi="Times New Roman" w:cs="Times New Roman"/>
        </w:rPr>
      </w:pPr>
    </w:p>
    <w:p w14:paraId="4DC6E06A" w14:textId="619C153A" w:rsidR="006A1102" w:rsidRDefault="006A1102" w:rsidP="004F1404">
      <w:pPr>
        <w:pStyle w:val="NoSpacing"/>
        <w:rPr>
          <w:rFonts w:ascii="Times New Roman" w:hAnsi="Times New Roman" w:cs="Times New Roman"/>
        </w:rPr>
      </w:pPr>
    </w:p>
    <w:p w14:paraId="3BE74EAD" w14:textId="77777777" w:rsidR="006A1102" w:rsidRPr="00523F6C" w:rsidRDefault="006A1102" w:rsidP="004F1404">
      <w:pPr>
        <w:pStyle w:val="NoSpacing"/>
        <w:rPr>
          <w:rFonts w:ascii="Times New Roman" w:hAnsi="Times New Roman" w:cs="Times New Roman"/>
        </w:rPr>
      </w:pPr>
    </w:p>
    <w:p w14:paraId="76F2FC98" w14:textId="7FBBC48E" w:rsidR="002852BF" w:rsidRDefault="00710E2E" w:rsidP="004F1404">
      <w:pPr>
        <w:pStyle w:val="NoSpacing"/>
        <w:rPr>
          <w:rFonts w:ascii="Times New Roman" w:hAnsi="Times New Roman" w:cs="Times New Roman"/>
          <w:i/>
          <w:iCs/>
        </w:rPr>
      </w:pPr>
      <w:r>
        <w:rPr>
          <w:rFonts w:ascii="Times New Roman" w:hAnsi="Times New Roman" w:cs="Times New Roman"/>
          <w:i/>
          <w:iCs/>
        </w:rPr>
        <w:lastRenderedPageBreak/>
        <w:t>Membership</w:t>
      </w:r>
      <w:r w:rsidR="00362CAF">
        <w:rPr>
          <w:rFonts w:ascii="Times New Roman" w:hAnsi="Times New Roman" w:cs="Times New Roman"/>
          <w:i/>
          <w:iCs/>
        </w:rPr>
        <w:t xml:space="preserve"> and Mentoring</w:t>
      </w:r>
    </w:p>
    <w:p w14:paraId="5D6406A5" w14:textId="4877CF25" w:rsidR="000556E1" w:rsidRPr="000556E1" w:rsidRDefault="00362CAF" w:rsidP="000556E1">
      <w:pPr>
        <w:pStyle w:val="NoSpacing"/>
        <w:rPr>
          <w:rFonts w:ascii="Times New Roman" w:hAnsi="Times New Roman" w:cs="Times New Roman"/>
        </w:rPr>
      </w:pPr>
      <w:r w:rsidRPr="00362CAF">
        <w:rPr>
          <w:rFonts w:ascii="Times New Roman" w:hAnsi="Times New Roman" w:cs="Times New Roman"/>
        </w:rPr>
        <w:t>Our members have indicated that we need to i</w:t>
      </w:r>
      <w:r w:rsidR="00710E2E" w:rsidRPr="00362CAF">
        <w:rPr>
          <w:rFonts w:ascii="Times New Roman" w:hAnsi="Times New Roman" w:cs="Times New Roman"/>
        </w:rPr>
        <w:t>mprove on being more welcoming to new members and connecting the long</w:t>
      </w:r>
      <w:r w:rsidRPr="00362CAF">
        <w:rPr>
          <w:rFonts w:ascii="Times New Roman" w:hAnsi="Times New Roman" w:cs="Times New Roman"/>
        </w:rPr>
        <w:t>-</w:t>
      </w:r>
      <w:r w:rsidR="00710E2E" w:rsidRPr="00362CAF">
        <w:rPr>
          <w:rFonts w:ascii="Times New Roman" w:hAnsi="Times New Roman" w:cs="Times New Roman"/>
        </w:rPr>
        <w:t>time members with the new</w:t>
      </w:r>
      <w:r w:rsidRPr="00362CAF">
        <w:rPr>
          <w:rFonts w:ascii="Times New Roman" w:hAnsi="Times New Roman" w:cs="Times New Roman"/>
        </w:rPr>
        <w:t xml:space="preserve">. </w:t>
      </w:r>
      <w:r w:rsidR="000556E1">
        <w:rPr>
          <w:rFonts w:ascii="Times New Roman" w:hAnsi="Times New Roman" w:cs="Times New Roman"/>
        </w:rPr>
        <w:t xml:space="preserve">Relatedly, </w:t>
      </w:r>
      <w:r w:rsidR="000556E1" w:rsidRPr="000556E1">
        <w:rPr>
          <w:rFonts w:ascii="Times New Roman" w:hAnsi="Times New Roman" w:cs="Times New Roman"/>
        </w:rPr>
        <w:t>members want more attention given to doctoral students, with 40% answering that as their highest priority of possible new initiatives.</w:t>
      </w:r>
      <w:r w:rsidR="000556E1">
        <w:rPr>
          <w:rFonts w:ascii="Times New Roman" w:hAnsi="Times New Roman" w:cs="Times New Roman"/>
        </w:rPr>
        <w:t xml:space="preserve">  While we already have a successful doctoral consortium, this workshop can increase the number of participants accepted each year.  We suggest that senior and mid-career scholars also be recruited to fulfill a mentoring role for doctoral candidates, which would address the declining engagement issue for established members as well.  </w:t>
      </w:r>
    </w:p>
    <w:p w14:paraId="353F8F2E" w14:textId="77777777" w:rsidR="000556E1" w:rsidRPr="00362CAF" w:rsidRDefault="000556E1" w:rsidP="00710E2E">
      <w:pPr>
        <w:pStyle w:val="NoSpacing"/>
        <w:rPr>
          <w:rFonts w:ascii="Times New Roman" w:hAnsi="Times New Roman" w:cs="Times New Roman"/>
        </w:rPr>
      </w:pPr>
    </w:p>
    <w:p w14:paraId="4B9BE8F7" w14:textId="3E9E6CA9" w:rsidR="001D2171" w:rsidRPr="00523F6C" w:rsidRDefault="00362CAF" w:rsidP="004F1404">
      <w:pPr>
        <w:pStyle w:val="NoSpacing"/>
        <w:rPr>
          <w:rFonts w:ascii="Times New Roman" w:hAnsi="Times New Roman" w:cs="Times New Roman"/>
        </w:rPr>
      </w:pPr>
      <w:r w:rsidRPr="000556E1">
        <w:rPr>
          <w:rFonts w:ascii="Times New Roman" w:hAnsi="Times New Roman" w:cs="Times New Roman"/>
        </w:rPr>
        <w:t>M</w:t>
      </w:r>
      <w:r w:rsidR="00710E2E" w:rsidRPr="000556E1">
        <w:rPr>
          <w:rFonts w:ascii="Times New Roman" w:hAnsi="Times New Roman" w:cs="Times New Roman"/>
        </w:rPr>
        <w:t xml:space="preserve">embers would </w:t>
      </w:r>
      <w:r w:rsidRPr="000556E1">
        <w:rPr>
          <w:rFonts w:ascii="Times New Roman" w:hAnsi="Times New Roman" w:cs="Times New Roman"/>
        </w:rPr>
        <w:t xml:space="preserve">also </w:t>
      </w:r>
      <w:r w:rsidR="00710E2E" w:rsidRPr="000556E1">
        <w:rPr>
          <w:rFonts w:ascii="Times New Roman" w:hAnsi="Times New Roman" w:cs="Times New Roman"/>
        </w:rPr>
        <w:t xml:space="preserve">like to see more diversity in membership </w:t>
      </w:r>
      <w:r w:rsidRPr="000556E1">
        <w:rPr>
          <w:rFonts w:ascii="Times New Roman" w:hAnsi="Times New Roman" w:cs="Times New Roman"/>
        </w:rPr>
        <w:t xml:space="preserve">over the next five years. </w:t>
      </w:r>
      <w:r w:rsidR="000556E1">
        <w:rPr>
          <w:rFonts w:ascii="Times New Roman" w:hAnsi="Times New Roman" w:cs="Times New Roman"/>
        </w:rPr>
        <w:t xml:space="preserve">Efforts need to be made to connect SIM </w:t>
      </w:r>
      <w:r w:rsidR="00A90613">
        <w:rPr>
          <w:rFonts w:ascii="Times New Roman" w:hAnsi="Times New Roman" w:cs="Times New Roman"/>
        </w:rPr>
        <w:t xml:space="preserve">more closely with the European and Indian Academy of Management Associations.  As international membership is on the rise (indicated above), we feel there is momentum to continue to expand our division’s diversity.  </w:t>
      </w:r>
    </w:p>
    <w:p w14:paraId="75BBC14F" w14:textId="77777777" w:rsidR="001D2171" w:rsidRPr="00523F6C" w:rsidRDefault="001D2171" w:rsidP="004F1404">
      <w:pPr>
        <w:pStyle w:val="NoSpacing"/>
        <w:rPr>
          <w:rFonts w:ascii="Times New Roman" w:hAnsi="Times New Roman" w:cs="Times New Roman"/>
        </w:rPr>
      </w:pPr>
    </w:p>
    <w:p w14:paraId="1B9A46CA" w14:textId="783EE3FD" w:rsidR="004F1404" w:rsidRDefault="004F1404" w:rsidP="004F1404">
      <w:pPr>
        <w:pStyle w:val="NoSpacing"/>
        <w:rPr>
          <w:rFonts w:ascii="Times New Roman" w:hAnsi="Times New Roman" w:cs="Times New Roman"/>
          <w:b/>
        </w:rPr>
      </w:pPr>
      <w:r w:rsidRPr="00523F6C">
        <w:rPr>
          <w:rFonts w:ascii="Times New Roman" w:hAnsi="Times New Roman" w:cs="Times New Roman"/>
          <w:b/>
        </w:rPr>
        <w:t>Revisiting the Action Plan for 201</w:t>
      </w:r>
      <w:r w:rsidR="00A90613">
        <w:rPr>
          <w:rFonts w:ascii="Times New Roman" w:hAnsi="Times New Roman" w:cs="Times New Roman"/>
          <w:b/>
        </w:rPr>
        <w:t>5</w:t>
      </w:r>
    </w:p>
    <w:p w14:paraId="1FBD50B5" w14:textId="6FE9F7FE" w:rsidR="00A90613" w:rsidRDefault="00A90613" w:rsidP="004F1404">
      <w:pPr>
        <w:pStyle w:val="NoSpacing"/>
        <w:rPr>
          <w:rFonts w:ascii="Times New Roman" w:hAnsi="Times New Roman" w:cs="Times New Roman"/>
          <w:bCs/>
        </w:rPr>
      </w:pPr>
    </w:p>
    <w:p w14:paraId="7DDBB572" w14:textId="6AE2EE80" w:rsidR="00A90613" w:rsidRDefault="00A90613" w:rsidP="004F1404">
      <w:pPr>
        <w:pStyle w:val="NoSpacing"/>
        <w:rPr>
          <w:rFonts w:ascii="Times New Roman" w:hAnsi="Times New Roman" w:cs="Times New Roman"/>
          <w:bCs/>
        </w:rPr>
      </w:pPr>
      <w:r>
        <w:rPr>
          <w:rFonts w:ascii="Times New Roman" w:hAnsi="Times New Roman" w:cs="Times New Roman"/>
          <w:bCs/>
        </w:rPr>
        <w:t xml:space="preserve">The leadership in place during the last 5-Year Review recommended that four ad hoc committees be formed to address the challenges facing the division in 2015.  </w:t>
      </w:r>
    </w:p>
    <w:p w14:paraId="1EE494BF" w14:textId="77777777" w:rsidR="00A90613" w:rsidRPr="00A90613" w:rsidRDefault="00A90613" w:rsidP="004F1404">
      <w:pPr>
        <w:pStyle w:val="NoSpacing"/>
        <w:rPr>
          <w:rFonts w:ascii="Times New Roman" w:hAnsi="Times New Roman" w:cs="Times New Roman"/>
          <w:bCs/>
        </w:rPr>
      </w:pPr>
    </w:p>
    <w:p w14:paraId="341A72AD" w14:textId="437A839E" w:rsidR="00A90613" w:rsidRPr="00523F6C" w:rsidRDefault="00A90613" w:rsidP="00A90613">
      <w:pPr>
        <w:pStyle w:val="NoSpacing"/>
        <w:numPr>
          <w:ilvl w:val="0"/>
          <w:numId w:val="4"/>
        </w:numPr>
        <w:rPr>
          <w:rFonts w:ascii="Times New Roman" w:hAnsi="Times New Roman" w:cs="Times New Roman"/>
        </w:rPr>
      </w:pPr>
      <w:r w:rsidRPr="00523F6C">
        <w:rPr>
          <w:rFonts w:ascii="Times New Roman" w:hAnsi="Times New Roman" w:cs="Times New Roman"/>
          <w:u w:val="single"/>
        </w:rPr>
        <w:t>Mentoring Committee</w:t>
      </w:r>
      <w:r w:rsidRPr="00523F6C">
        <w:rPr>
          <w:rFonts w:ascii="Times New Roman" w:hAnsi="Times New Roman" w:cs="Times New Roman"/>
        </w:rPr>
        <w:t xml:space="preserve">. </w:t>
      </w:r>
      <w:r>
        <w:rPr>
          <w:rFonts w:ascii="Times New Roman" w:hAnsi="Times New Roman" w:cs="Times New Roman"/>
        </w:rPr>
        <w:t xml:space="preserve">This committee was never formed.  </w:t>
      </w:r>
      <w:r w:rsidR="004C3529">
        <w:rPr>
          <w:rFonts w:ascii="Times New Roman" w:hAnsi="Times New Roman" w:cs="Times New Roman"/>
        </w:rPr>
        <w:t xml:space="preserve">However, we expanded the SIM doctoral consortium and junior faculty consortium to include opportunities for both formal and informal mentoring to take place. </w:t>
      </w:r>
    </w:p>
    <w:p w14:paraId="75AE22E6" w14:textId="77777777" w:rsidR="00A90613" w:rsidRPr="00523F6C" w:rsidRDefault="00A90613" w:rsidP="00A90613">
      <w:pPr>
        <w:pStyle w:val="NoSpacing"/>
        <w:rPr>
          <w:rFonts w:ascii="Times New Roman" w:hAnsi="Times New Roman" w:cs="Times New Roman"/>
        </w:rPr>
      </w:pPr>
    </w:p>
    <w:p w14:paraId="347DB968" w14:textId="4CFCED2F" w:rsidR="00A90613" w:rsidRPr="00523F6C" w:rsidRDefault="00A90613" w:rsidP="00A90613">
      <w:pPr>
        <w:pStyle w:val="NoSpacing"/>
        <w:rPr>
          <w:rFonts w:ascii="Times New Roman" w:hAnsi="Times New Roman" w:cs="Times New Roman"/>
        </w:rPr>
      </w:pPr>
      <w:r w:rsidRPr="00523F6C">
        <w:rPr>
          <w:rFonts w:ascii="Times New Roman" w:hAnsi="Times New Roman" w:cs="Times New Roman"/>
        </w:rPr>
        <w:t xml:space="preserve">2. </w:t>
      </w:r>
      <w:r w:rsidRPr="00523F6C">
        <w:rPr>
          <w:rFonts w:ascii="Times New Roman" w:hAnsi="Times New Roman" w:cs="Times New Roman"/>
          <w:u w:val="single"/>
        </w:rPr>
        <w:t>Online Programs Committee</w:t>
      </w:r>
      <w:r w:rsidRPr="00523F6C">
        <w:rPr>
          <w:rFonts w:ascii="Times New Roman" w:hAnsi="Times New Roman" w:cs="Times New Roman"/>
        </w:rPr>
        <w:t xml:space="preserve">. To extend the reach of the Division beyond one week in August, and to those members who do not attend every year, </w:t>
      </w:r>
      <w:r>
        <w:rPr>
          <w:rFonts w:ascii="Times New Roman" w:hAnsi="Times New Roman" w:cs="Times New Roman"/>
        </w:rPr>
        <w:t>it was proposed that</w:t>
      </w:r>
      <w:r w:rsidRPr="00523F6C">
        <w:rPr>
          <w:rFonts w:ascii="Times New Roman" w:hAnsi="Times New Roman" w:cs="Times New Roman"/>
        </w:rPr>
        <w:t xml:space="preserve"> online programming, in the form of webinars and online discussions</w:t>
      </w:r>
      <w:r>
        <w:rPr>
          <w:rFonts w:ascii="Times New Roman" w:hAnsi="Times New Roman" w:cs="Times New Roman"/>
        </w:rPr>
        <w:t xml:space="preserve"> be offered</w:t>
      </w:r>
      <w:r w:rsidRPr="00523F6C">
        <w:rPr>
          <w:rFonts w:ascii="Times New Roman" w:hAnsi="Times New Roman" w:cs="Times New Roman"/>
        </w:rPr>
        <w:t xml:space="preserve">. </w:t>
      </w:r>
      <w:r>
        <w:rPr>
          <w:rFonts w:ascii="Times New Roman" w:hAnsi="Times New Roman" w:cs="Times New Roman"/>
        </w:rPr>
        <w:t xml:space="preserve">This has been addressed by the current leadership through an expanded social media presence and through the discussion forums offered through </w:t>
      </w:r>
      <w:proofErr w:type="spellStart"/>
      <w:r>
        <w:rPr>
          <w:rFonts w:ascii="Times New Roman" w:hAnsi="Times New Roman" w:cs="Times New Roman"/>
        </w:rPr>
        <w:t>AoMConnect</w:t>
      </w:r>
      <w:proofErr w:type="spellEnd"/>
      <w:r>
        <w:rPr>
          <w:rFonts w:ascii="Times New Roman" w:hAnsi="Times New Roman" w:cs="Times New Roman"/>
        </w:rPr>
        <w:t>.</w:t>
      </w:r>
    </w:p>
    <w:p w14:paraId="563E9B54" w14:textId="77777777" w:rsidR="00A90613" w:rsidRPr="00523F6C" w:rsidRDefault="00A90613" w:rsidP="00A90613">
      <w:pPr>
        <w:pStyle w:val="NoSpacing"/>
        <w:rPr>
          <w:rFonts w:ascii="Times New Roman" w:hAnsi="Times New Roman" w:cs="Times New Roman"/>
        </w:rPr>
      </w:pPr>
    </w:p>
    <w:p w14:paraId="3AD9C978" w14:textId="621D1A1D" w:rsidR="00A90613" w:rsidRPr="00523F6C" w:rsidRDefault="00A90613" w:rsidP="00A90613">
      <w:pPr>
        <w:pStyle w:val="NoSpacing"/>
        <w:rPr>
          <w:rFonts w:ascii="Times New Roman" w:hAnsi="Times New Roman" w:cs="Times New Roman"/>
        </w:rPr>
      </w:pPr>
      <w:r w:rsidRPr="00523F6C">
        <w:rPr>
          <w:rFonts w:ascii="Times New Roman" w:hAnsi="Times New Roman" w:cs="Times New Roman"/>
        </w:rPr>
        <w:t xml:space="preserve">3. </w:t>
      </w:r>
      <w:r w:rsidRPr="00523F6C">
        <w:rPr>
          <w:rFonts w:ascii="Times New Roman" w:hAnsi="Times New Roman" w:cs="Times New Roman"/>
          <w:u w:val="single"/>
        </w:rPr>
        <w:t>Plenary Committee</w:t>
      </w:r>
      <w:r w:rsidRPr="00523F6C">
        <w:rPr>
          <w:rFonts w:ascii="Times New Roman" w:hAnsi="Times New Roman" w:cs="Times New Roman"/>
        </w:rPr>
        <w:t xml:space="preserve">. </w:t>
      </w:r>
      <w:r>
        <w:rPr>
          <w:rFonts w:ascii="Times New Roman" w:hAnsi="Times New Roman" w:cs="Times New Roman"/>
        </w:rPr>
        <w:t xml:space="preserve">This committee was not formally formed, but the SIM Governance Committee has taken the responsibility to </w:t>
      </w:r>
      <w:r w:rsidR="00BA2A88">
        <w:rPr>
          <w:rFonts w:ascii="Times New Roman" w:hAnsi="Times New Roman" w:cs="Times New Roman"/>
        </w:rPr>
        <w:t xml:space="preserve">revisit the utility of the plenary session and move the plenary talk to the SIM Business Meeting to afford more room on the program for additional high quality papers.  In 2018, the Division invited </w:t>
      </w:r>
      <w:r w:rsidR="004C3529">
        <w:rPr>
          <w:rFonts w:ascii="Times New Roman" w:hAnsi="Times New Roman" w:cs="Times New Roman"/>
        </w:rPr>
        <w:t xml:space="preserve">Duff McDonald, author of the bestselling book, “The Golden Passport: Harvard Business School, the Limits of Capitalism, </w:t>
      </w:r>
      <w:r w:rsidR="00BA2A88">
        <w:rPr>
          <w:rFonts w:ascii="Times New Roman" w:hAnsi="Times New Roman" w:cs="Times New Roman"/>
        </w:rPr>
        <w:t>to present insights from his latest book</w:t>
      </w:r>
      <w:r w:rsidR="004C3529">
        <w:rPr>
          <w:rFonts w:ascii="Times New Roman" w:hAnsi="Times New Roman" w:cs="Times New Roman"/>
        </w:rPr>
        <w:t xml:space="preserve"> on business/society relationships</w:t>
      </w:r>
      <w:r w:rsidR="00BA2A88">
        <w:rPr>
          <w:rFonts w:ascii="Times New Roman" w:hAnsi="Times New Roman" w:cs="Times New Roman"/>
        </w:rPr>
        <w:t xml:space="preserve">.  In 2019, we set aside this time to allow Best Dissertation Award finalists to present their research before giving out the award.  </w:t>
      </w:r>
      <w:r w:rsidR="004C3529">
        <w:rPr>
          <w:rFonts w:ascii="Times New Roman" w:hAnsi="Times New Roman" w:cs="Times New Roman"/>
        </w:rPr>
        <w:t>Both were</w:t>
      </w:r>
      <w:r w:rsidR="00BA2A88">
        <w:rPr>
          <w:rFonts w:ascii="Times New Roman" w:hAnsi="Times New Roman" w:cs="Times New Roman"/>
        </w:rPr>
        <w:t xml:space="preserve"> very well received by those in attendance.  </w:t>
      </w:r>
    </w:p>
    <w:p w14:paraId="5012E645" w14:textId="77777777" w:rsidR="00A90613" w:rsidRPr="00523F6C" w:rsidRDefault="00A90613" w:rsidP="00A90613">
      <w:pPr>
        <w:pStyle w:val="NoSpacing"/>
        <w:rPr>
          <w:rFonts w:ascii="Times New Roman" w:hAnsi="Times New Roman" w:cs="Times New Roman"/>
        </w:rPr>
      </w:pPr>
    </w:p>
    <w:p w14:paraId="0018D191" w14:textId="4BC03B3A" w:rsidR="00A90613" w:rsidRPr="00523F6C" w:rsidRDefault="00A90613" w:rsidP="00A90613">
      <w:pPr>
        <w:pStyle w:val="NoSpacing"/>
        <w:rPr>
          <w:rFonts w:ascii="Times New Roman" w:hAnsi="Times New Roman" w:cs="Times New Roman"/>
        </w:rPr>
      </w:pPr>
      <w:r w:rsidRPr="00523F6C">
        <w:rPr>
          <w:rFonts w:ascii="Times New Roman" w:hAnsi="Times New Roman" w:cs="Times New Roman"/>
        </w:rPr>
        <w:t xml:space="preserve">4. </w:t>
      </w:r>
      <w:r w:rsidRPr="00523F6C">
        <w:rPr>
          <w:rFonts w:ascii="Times New Roman" w:hAnsi="Times New Roman" w:cs="Times New Roman"/>
          <w:u w:val="single"/>
        </w:rPr>
        <w:t>Continuity Committee</w:t>
      </w:r>
      <w:r w:rsidRPr="00523F6C">
        <w:rPr>
          <w:rFonts w:ascii="Times New Roman" w:hAnsi="Times New Roman" w:cs="Times New Roman"/>
        </w:rPr>
        <w:t xml:space="preserve">. </w:t>
      </w:r>
      <w:r w:rsidR="00BA2A88">
        <w:rPr>
          <w:rFonts w:ascii="Times New Roman" w:hAnsi="Times New Roman" w:cs="Times New Roman"/>
        </w:rPr>
        <w:t>Because of</w:t>
      </w:r>
      <w:r w:rsidRPr="00523F6C">
        <w:rPr>
          <w:rFonts w:ascii="Times New Roman" w:hAnsi="Times New Roman" w:cs="Times New Roman"/>
        </w:rPr>
        <w:t xml:space="preserve"> regular turnover</w:t>
      </w:r>
      <w:r w:rsidR="00BA2A88">
        <w:rPr>
          <w:rFonts w:ascii="Times New Roman" w:hAnsi="Times New Roman" w:cs="Times New Roman"/>
        </w:rPr>
        <w:t xml:space="preserve"> in membership, there was a concern for continuity of our division’s direction</w:t>
      </w:r>
      <w:r w:rsidRPr="00523F6C">
        <w:rPr>
          <w:rFonts w:ascii="Times New Roman" w:hAnsi="Times New Roman" w:cs="Times New Roman"/>
        </w:rPr>
        <w:t xml:space="preserve">. </w:t>
      </w:r>
      <w:r w:rsidR="00BA2A88">
        <w:rPr>
          <w:rFonts w:ascii="Times New Roman" w:hAnsi="Times New Roman" w:cs="Times New Roman"/>
        </w:rPr>
        <w:t>The Governance Committee viewed this as a membership issue and has proposed the resurrection of a SIM Membership Committee which will take effect in 2020</w:t>
      </w:r>
      <w:r w:rsidR="004C3529">
        <w:rPr>
          <w:rFonts w:ascii="Times New Roman" w:hAnsi="Times New Roman" w:cs="Times New Roman"/>
        </w:rPr>
        <w:t>/21</w:t>
      </w:r>
      <w:r w:rsidR="00BA2A88">
        <w:rPr>
          <w:rFonts w:ascii="Times New Roman" w:hAnsi="Times New Roman" w:cs="Times New Roman"/>
        </w:rPr>
        <w:t xml:space="preserve">.  </w:t>
      </w:r>
    </w:p>
    <w:p w14:paraId="532C5BC0" w14:textId="77777777" w:rsidR="00A90613" w:rsidRPr="00523F6C" w:rsidRDefault="00A90613" w:rsidP="00A90613">
      <w:pPr>
        <w:rPr>
          <w:rFonts w:ascii="Times New Roman" w:hAnsi="Times New Roman" w:cs="Times New Roman"/>
        </w:rPr>
      </w:pPr>
    </w:p>
    <w:p w14:paraId="596A7B7C" w14:textId="77777777" w:rsidR="00BA2A88" w:rsidRPr="00523F6C" w:rsidRDefault="00BA2A88" w:rsidP="00BA2A88">
      <w:pPr>
        <w:pStyle w:val="NoSpacing"/>
        <w:rPr>
          <w:rFonts w:ascii="Times New Roman" w:hAnsi="Times New Roman" w:cs="Times New Roman"/>
          <w:b/>
        </w:rPr>
      </w:pPr>
      <w:r w:rsidRPr="00523F6C">
        <w:rPr>
          <w:rFonts w:ascii="Times New Roman" w:hAnsi="Times New Roman" w:cs="Times New Roman"/>
          <w:b/>
        </w:rPr>
        <w:t>Action Plan for 20</w:t>
      </w:r>
      <w:r>
        <w:rPr>
          <w:rFonts w:ascii="Times New Roman" w:hAnsi="Times New Roman" w:cs="Times New Roman"/>
          <w:b/>
        </w:rPr>
        <w:t>20</w:t>
      </w:r>
      <w:r w:rsidRPr="00523F6C">
        <w:rPr>
          <w:rFonts w:ascii="Times New Roman" w:hAnsi="Times New Roman" w:cs="Times New Roman"/>
          <w:b/>
        </w:rPr>
        <w:t xml:space="preserve"> and Beyond</w:t>
      </w:r>
    </w:p>
    <w:p w14:paraId="65101FE8" w14:textId="77777777" w:rsidR="00BA2A88" w:rsidRPr="00523F6C" w:rsidRDefault="00BA2A88" w:rsidP="00BA2A88">
      <w:pPr>
        <w:pStyle w:val="NoSpacing"/>
        <w:rPr>
          <w:rFonts w:ascii="Times New Roman" w:hAnsi="Times New Roman" w:cs="Times New Roman"/>
          <w:b/>
        </w:rPr>
      </w:pPr>
    </w:p>
    <w:p w14:paraId="36A4FBA5" w14:textId="77777777" w:rsidR="00BA2A88" w:rsidRPr="00523F6C" w:rsidRDefault="00BA2A88" w:rsidP="00BA2A88">
      <w:pPr>
        <w:pStyle w:val="NoSpacing"/>
        <w:rPr>
          <w:rFonts w:ascii="Times New Roman" w:hAnsi="Times New Roman" w:cs="Times New Roman"/>
        </w:rPr>
      </w:pPr>
      <w:r w:rsidRPr="00523F6C">
        <w:rPr>
          <w:rFonts w:ascii="Times New Roman" w:hAnsi="Times New Roman" w:cs="Times New Roman"/>
        </w:rPr>
        <w:t xml:space="preserve">Given all the above, it seems appropriate </w:t>
      </w:r>
      <w:r>
        <w:rPr>
          <w:rFonts w:ascii="Times New Roman" w:hAnsi="Times New Roman" w:cs="Times New Roman"/>
        </w:rPr>
        <w:t>that SIM takes the following initiatives in the coming years</w:t>
      </w:r>
      <w:r w:rsidRPr="00523F6C">
        <w:rPr>
          <w:rFonts w:ascii="Times New Roman" w:hAnsi="Times New Roman" w:cs="Times New Roman"/>
        </w:rPr>
        <w:t>:</w:t>
      </w:r>
    </w:p>
    <w:p w14:paraId="089A81C3" w14:textId="77777777" w:rsidR="004F1404" w:rsidRPr="00523F6C" w:rsidRDefault="004F1404" w:rsidP="004F1404">
      <w:pPr>
        <w:pStyle w:val="NoSpacing"/>
        <w:rPr>
          <w:rFonts w:ascii="Times New Roman" w:hAnsi="Times New Roman" w:cs="Times New Roman"/>
        </w:rPr>
      </w:pPr>
    </w:p>
    <w:p w14:paraId="58E596B0" w14:textId="143BB282"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t xml:space="preserve">1. </w:t>
      </w:r>
      <w:r w:rsidR="0059594F">
        <w:rPr>
          <w:rFonts w:ascii="Times New Roman" w:hAnsi="Times New Roman" w:cs="Times New Roman"/>
          <w:u w:val="single"/>
        </w:rPr>
        <w:t>Review</w:t>
      </w:r>
      <w:r w:rsidRPr="00523F6C">
        <w:rPr>
          <w:rFonts w:ascii="Times New Roman" w:hAnsi="Times New Roman" w:cs="Times New Roman"/>
          <w:u w:val="single"/>
        </w:rPr>
        <w:t xml:space="preserve"> of domain statement</w:t>
      </w:r>
      <w:r w:rsidRPr="00523F6C">
        <w:rPr>
          <w:rFonts w:ascii="Times New Roman" w:hAnsi="Times New Roman" w:cs="Times New Roman"/>
        </w:rPr>
        <w:t xml:space="preserve">. </w:t>
      </w:r>
      <w:r w:rsidR="0059594F">
        <w:rPr>
          <w:rFonts w:ascii="Times New Roman" w:hAnsi="Times New Roman" w:cs="Times New Roman"/>
        </w:rPr>
        <w:t xml:space="preserve">To address the Division’s relevance and differentiation from other divisions and interest groups at the Academy, it is necessary for the Governance Committee to review the SIM domain statement to ensure the language represents the unique contributions to research in the social </w:t>
      </w:r>
      <w:proofErr w:type="gramStart"/>
      <w:r w:rsidR="0059594F">
        <w:rPr>
          <w:rFonts w:ascii="Times New Roman" w:hAnsi="Times New Roman" w:cs="Times New Roman"/>
        </w:rPr>
        <w:t>issues</w:t>
      </w:r>
      <w:proofErr w:type="gramEnd"/>
      <w:r w:rsidR="0059594F">
        <w:rPr>
          <w:rFonts w:ascii="Times New Roman" w:hAnsi="Times New Roman" w:cs="Times New Roman"/>
        </w:rPr>
        <w:t xml:space="preserve"> areas.  </w:t>
      </w:r>
    </w:p>
    <w:p w14:paraId="7AD2D1C6" w14:textId="77777777" w:rsidR="004F1404" w:rsidRPr="00523F6C" w:rsidRDefault="004F1404" w:rsidP="004F1404">
      <w:pPr>
        <w:pStyle w:val="NoSpacing"/>
        <w:rPr>
          <w:rFonts w:ascii="Times New Roman" w:hAnsi="Times New Roman" w:cs="Times New Roman"/>
        </w:rPr>
      </w:pPr>
    </w:p>
    <w:p w14:paraId="04C69218" w14:textId="2704BB0A"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lastRenderedPageBreak/>
        <w:t xml:space="preserve">2. </w:t>
      </w:r>
      <w:r w:rsidRPr="00523F6C">
        <w:rPr>
          <w:rFonts w:ascii="Times New Roman" w:hAnsi="Times New Roman" w:cs="Times New Roman"/>
          <w:u w:val="single"/>
        </w:rPr>
        <w:t>Review the bylaws</w:t>
      </w:r>
      <w:r w:rsidRPr="00523F6C">
        <w:rPr>
          <w:rFonts w:ascii="Times New Roman" w:hAnsi="Times New Roman" w:cs="Times New Roman"/>
        </w:rPr>
        <w:t xml:space="preserve">. We completed a review of the SIM Constitution, and the revised document was approved by the Division </w:t>
      </w:r>
      <w:r w:rsidR="0059594F">
        <w:rPr>
          <w:rFonts w:ascii="Times New Roman" w:hAnsi="Times New Roman" w:cs="Times New Roman"/>
        </w:rPr>
        <w:t>Governance Committee</w:t>
      </w:r>
      <w:r w:rsidRPr="00523F6C">
        <w:rPr>
          <w:rFonts w:ascii="Times New Roman" w:hAnsi="Times New Roman" w:cs="Times New Roman"/>
        </w:rPr>
        <w:t xml:space="preserve"> in </w:t>
      </w:r>
      <w:r w:rsidR="0059594F">
        <w:rPr>
          <w:rFonts w:ascii="Times New Roman" w:hAnsi="Times New Roman" w:cs="Times New Roman"/>
        </w:rPr>
        <w:t>June 2019</w:t>
      </w:r>
      <w:r w:rsidRPr="00523F6C">
        <w:rPr>
          <w:rFonts w:ascii="Times New Roman" w:hAnsi="Times New Roman" w:cs="Times New Roman"/>
        </w:rPr>
        <w:t>.</w:t>
      </w:r>
      <w:r w:rsidR="0059594F">
        <w:rPr>
          <w:rFonts w:ascii="Times New Roman" w:hAnsi="Times New Roman" w:cs="Times New Roman"/>
        </w:rPr>
        <w:t xml:space="preserve">  We recommend revising the Nominating Committee process by taking nominations at the SIM Business Meeting but holding the actual election online so more of our Division’s members can be involved.  </w:t>
      </w:r>
    </w:p>
    <w:p w14:paraId="50DF4B41" w14:textId="77777777" w:rsidR="004F1404" w:rsidRPr="00523F6C" w:rsidRDefault="004F1404" w:rsidP="004F1404">
      <w:pPr>
        <w:pStyle w:val="NoSpacing"/>
        <w:rPr>
          <w:rFonts w:ascii="Times New Roman" w:hAnsi="Times New Roman" w:cs="Times New Roman"/>
        </w:rPr>
      </w:pPr>
    </w:p>
    <w:p w14:paraId="2156E0B8" w14:textId="672EE89B"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t xml:space="preserve">3. </w:t>
      </w:r>
      <w:r w:rsidRPr="00523F6C">
        <w:rPr>
          <w:rFonts w:ascii="Times New Roman" w:hAnsi="Times New Roman" w:cs="Times New Roman"/>
          <w:u w:val="single"/>
        </w:rPr>
        <w:t>Strengthen relationship with Society for Business Ethics</w:t>
      </w:r>
      <w:r w:rsidRPr="00523F6C">
        <w:rPr>
          <w:rFonts w:ascii="Times New Roman" w:hAnsi="Times New Roman" w:cs="Times New Roman"/>
        </w:rPr>
        <w:t xml:space="preserve">. </w:t>
      </w:r>
      <w:r w:rsidR="0059594F">
        <w:rPr>
          <w:rFonts w:ascii="Times New Roman" w:hAnsi="Times New Roman" w:cs="Times New Roman"/>
        </w:rPr>
        <w:t>The SIM-SBE liaison position has been eliminated and replaced with a direct partnership between the SIM Division Chair and the SBE President each year.  In addition to revising our contract with SBE for the joint speaker event, we continue to explore other opportunities for collaboration between groups.</w:t>
      </w:r>
    </w:p>
    <w:p w14:paraId="1CF7C019" w14:textId="77777777" w:rsidR="004F1404" w:rsidRPr="00523F6C" w:rsidRDefault="004F1404" w:rsidP="004F1404">
      <w:pPr>
        <w:pStyle w:val="NoSpacing"/>
        <w:rPr>
          <w:rFonts w:ascii="Times New Roman" w:hAnsi="Times New Roman" w:cs="Times New Roman"/>
        </w:rPr>
      </w:pPr>
    </w:p>
    <w:p w14:paraId="3D1550F4" w14:textId="6111986A" w:rsidR="004F1404" w:rsidRPr="00523F6C" w:rsidRDefault="004F1404" w:rsidP="004F1404">
      <w:pPr>
        <w:pStyle w:val="NoSpacing"/>
        <w:rPr>
          <w:rFonts w:ascii="Times New Roman" w:hAnsi="Times New Roman" w:cs="Times New Roman"/>
        </w:rPr>
      </w:pPr>
      <w:r w:rsidRPr="00523F6C">
        <w:rPr>
          <w:rFonts w:ascii="Times New Roman" w:hAnsi="Times New Roman" w:cs="Times New Roman"/>
        </w:rPr>
        <w:t xml:space="preserve">4. </w:t>
      </w:r>
      <w:r w:rsidRPr="00523F6C">
        <w:rPr>
          <w:rFonts w:ascii="Times New Roman" w:hAnsi="Times New Roman" w:cs="Times New Roman"/>
          <w:u w:val="single"/>
        </w:rPr>
        <w:t xml:space="preserve">Explore ways to </w:t>
      </w:r>
      <w:r w:rsidR="0059594F">
        <w:rPr>
          <w:rFonts w:ascii="Times New Roman" w:hAnsi="Times New Roman" w:cs="Times New Roman"/>
          <w:u w:val="single"/>
        </w:rPr>
        <w:t>increase diversity of membership</w:t>
      </w:r>
      <w:r w:rsidRPr="00523F6C">
        <w:rPr>
          <w:rFonts w:ascii="Times New Roman" w:hAnsi="Times New Roman" w:cs="Times New Roman"/>
        </w:rPr>
        <w:t xml:space="preserve">. We do now have a fairly significant and increasing number of members from Oceania and Asia. But most of our international growth has been across Europe. Beyond Europe, we have not attracted as many new members as we would like. </w:t>
      </w:r>
    </w:p>
    <w:p w14:paraId="75CF7C93" w14:textId="77777777" w:rsidR="004F1404" w:rsidRPr="00523F6C" w:rsidRDefault="004F1404" w:rsidP="004F1404">
      <w:pPr>
        <w:pStyle w:val="NoSpacing"/>
        <w:rPr>
          <w:rFonts w:ascii="Times New Roman" w:hAnsi="Times New Roman" w:cs="Times New Roman"/>
        </w:rPr>
      </w:pPr>
    </w:p>
    <w:p w14:paraId="33EB0EBC" w14:textId="6D995176" w:rsidR="004F1404" w:rsidRPr="00523F6C" w:rsidRDefault="0059594F" w:rsidP="004F1404">
      <w:pPr>
        <w:pStyle w:val="NoSpacing"/>
        <w:rPr>
          <w:rFonts w:ascii="Times New Roman" w:hAnsi="Times New Roman" w:cs="Times New Roman"/>
        </w:rPr>
      </w:pPr>
      <w:r>
        <w:rPr>
          <w:rFonts w:ascii="Times New Roman" w:hAnsi="Times New Roman" w:cs="Times New Roman"/>
        </w:rPr>
        <w:t>5</w:t>
      </w:r>
      <w:r w:rsidR="004F1404" w:rsidRPr="00523F6C">
        <w:rPr>
          <w:rFonts w:ascii="Times New Roman" w:hAnsi="Times New Roman" w:cs="Times New Roman"/>
        </w:rPr>
        <w:t xml:space="preserve">. </w:t>
      </w:r>
      <w:r w:rsidRPr="0059594F">
        <w:rPr>
          <w:rFonts w:ascii="Times New Roman" w:hAnsi="Times New Roman" w:cs="Times New Roman"/>
          <w:u w:val="single"/>
        </w:rPr>
        <w:t>Re-invigorate the engagement</w:t>
      </w:r>
      <w:r>
        <w:rPr>
          <w:rFonts w:ascii="Times New Roman" w:hAnsi="Times New Roman" w:cs="Times New Roman"/>
          <w:u w:val="single"/>
        </w:rPr>
        <w:t xml:space="preserve"> of current members</w:t>
      </w:r>
      <w:r w:rsidR="004F1404" w:rsidRPr="00523F6C">
        <w:rPr>
          <w:rFonts w:ascii="Times New Roman" w:hAnsi="Times New Roman" w:cs="Times New Roman"/>
        </w:rPr>
        <w:t xml:space="preserve">. </w:t>
      </w:r>
      <w:r>
        <w:rPr>
          <w:rFonts w:ascii="Times New Roman" w:hAnsi="Times New Roman" w:cs="Times New Roman"/>
        </w:rPr>
        <w:t xml:space="preserve">We seek ways to generate more mentoring opportunities for senior and mid-career members to engage with students and junior scholars.  The governance team will explore the possibility of starting a Mid-Career Scholar Workshop similar to the format of the Joint ONE-SIM Junior Faculty Consortium.  </w:t>
      </w:r>
    </w:p>
    <w:p w14:paraId="5BA11B89" w14:textId="77777777" w:rsidR="004F1404" w:rsidRPr="00523F6C" w:rsidRDefault="004F1404" w:rsidP="004F1404">
      <w:pPr>
        <w:pStyle w:val="NoSpacing"/>
        <w:rPr>
          <w:rFonts w:ascii="Times New Roman" w:hAnsi="Times New Roman" w:cs="Times New Roman"/>
        </w:rPr>
      </w:pPr>
    </w:p>
    <w:p w14:paraId="4EAA3D6C" w14:textId="77777777" w:rsidR="004F1404" w:rsidRPr="00523F6C" w:rsidRDefault="004F1404" w:rsidP="004F1404">
      <w:pPr>
        <w:pStyle w:val="NoSpacing"/>
        <w:rPr>
          <w:rFonts w:ascii="Times New Roman" w:hAnsi="Times New Roman" w:cs="Times New Roman"/>
        </w:rPr>
      </w:pPr>
    </w:p>
    <w:p w14:paraId="41C49E28" w14:textId="77777777" w:rsidR="004F1404" w:rsidRPr="00523F6C" w:rsidRDefault="004F1404" w:rsidP="004F1404">
      <w:pPr>
        <w:pStyle w:val="NoSpacing"/>
        <w:rPr>
          <w:rFonts w:ascii="Times New Roman" w:hAnsi="Times New Roman" w:cs="Times New Roman"/>
        </w:rPr>
      </w:pPr>
    </w:p>
    <w:p w14:paraId="591DBF26" w14:textId="437422DE" w:rsidR="004F1404" w:rsidRPr="00523F6C" w:rsidRDefault="004F1404" w:rsidP="00A90613">
      <w:pPr>
        <w:pStyle w:val="NoSpacing"/>
        <w:rPr>
          <w:rFonts w:ascii="Times New Roman" w:hAnsi="Times New Roman" w:cs="Times New Roman"/>
        </w:rPr>
      </w:pPr>
    </w:p>
    <w:p w14:paraId="1C3CE547" w14:textId="77777777" w:rsidR="00FF29F8" w:rsidRPr="00523F6C" w:rsidRDefault="00C26AEE">
      <w:pPr>
        <w:rPr>
          <w:rFonts w:ascii="Times New Roman" w:hAnsi="Times New Roman" w:cs="Times New Roman"/>
        </w:rPr>
      </w:pPr>
    </w:p>
    <w:sectPr w:rsidR="00FF29F8" w:rsidRPr="00523F6C" w:rsidSect="00CA2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9EAC" w14:textId="77777777" w:rsidR="00C26AEE" w:rsidRDefault="00C26AEE" w:rsidP="000168F4">
      <w:pPr>
        <w:spacing w:after="0" w:line="240" w:lineRule="auto"/>
      </w:pPr>
      <w:r>
        <w:separator/>
      </w:r>
    </w:p>
  </w:endnote>
  <w:endnote w:type="continuationSeparator" w:id="0">
    <w:p w14:paraId="38C8FCC2" w14:textId="77777777" w:rsidR="00C26AEE" w:rsidRDefault="00C26AEE" w:rsidP="0001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0BED" w14:textId="77777777" w:rsidR="000168F4" w:rsidRDefault="0001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0" w:author="Brown" w:date="2020-04-29T13:00:00Z"/>
  <w:sdt>
    <w:sdtPr>
      <w:id w:val="891151760"/>
      <w:docPartObj>
        <w:docPartGallery w:val="Page Numbers (Bottom of Page)"/>
        <w:docPartUnique/>
      </w:docPartObj>
    </w:sdtPr>
    <w:sdtEndPr>
      <w:rPr>
        <w:noProof/>
      </w:rPr>
    </w:sdtEndPr>
    <w:sdtContent>
      <w:customXmlInsRangeEnd w:id="0"/>
      <w:p w14:paraId="69DD0F44" w14:textId="63B0F75F" w:rsidR="000168F4" w:rsidRDefault="000168F4">
        <w:pPr>
          <w:pStyle w:val="Footer"/>
          <w:jc w:val="right"/>
          <w:rPr>
            <w:ins w:id="1" w:author="Brown" w:date="2020-04-29T13:00:00Z"/>
          </w:rPr>
        </w:pPr>
        <w:ins w:id="2" w:author="Brown" w:date="2020-04-29T13:00:00Z">
          <w:r>
            <w:fldChar w:fldCharType="begin"/>
          </w:r>
          <w:r>
            <w:instrText xml:space="preserve"> PAGE   \* MERGEFORMAT </w:instrText>
          </w:r>
          <w:r>
            <w:fldChar w:fldCharType="separate"/>
          </w:r>
          <w:r>
            <w:rPr>
              <w:noProof/>
            </w:rPr>
            <w:t>2</w:t>
          </w:r>
          <w:r>
            <w:rPr>
              <w:noProof/>
            </w:rPr>
            <w:fldChar w:fldCharType="end"/>
          </w:r>
        </w:ins>
      </w:p>
      <w:customXmlInsRangeStart w:id="3" w:author="Brown" w:date="2020-04-29T13:00:00Z"/>
    </w:sdtContent>
  </w:sdt>
  <w:customXmlInsRangeEnd w:id="3"/>
  <w:p w14:paraId="7003F059" w14:textId="77777777" w:rsidR="000168F4" w:rsidRDefault="0001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701F" w14:textId="77777777" w:rsidR="000168F4" w:rsidRDefault="0001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C24A4" w14:textId="77777777" w:rsidR="00C26AEE" w:rsidRDefault="00C26AEE" w:rsidP="000168F4">
      <w:pPr>
        <w:spacing w:after="0" w:line="240" w:lineRule="auto"/>
      </w:pPr>
      <w:r>
        <w:separator/>
      </w:r>
    </w:p>
  </w:footnote>
  <w:footnote w:type="continuationSeparator" w:id="0">
    <w:p w14:paraId="1E2CDDD3" w14:textId="77777777" w:rsidR="00C26AEE" w:rsidRDefault="00C26AEE" w:rsidP="0001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49FE" w14:textId="77777777" w:rsidR="000168F4" w:rsidRDefault="00016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7F47" w14:textId="77777777" w:rsidR="000168F4" w:rsidRDefault="00016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6F17" w14:textId="77777777" w:rsidR="000168F4" w:rsidRDefault="00016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9A4"/>
    <w:multiLevelType w:val="hybridMultilevel"/>
    <w:tmpl w:val="A5E85DEC"/>
    <w:lvl w:ilvl="0" w:tplc="9F0296E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085A78"/>
    <w:multiLevelType w:val="hybridMultilevel"/>
    <w:tmpl w:val="EDCC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82CD2"/>
    <w:multiLevelType w:val="hybridMultilevel"/>
    <w:tmpl w:val="B26A33CE"/>
    <w:lvl w:ilvl="0" w:tplc="CC32199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515379"/>
    <w:multiLevelType w:val="hybridMultilevel"/>
    <w:tmpl w:val="B8D43496"/>
    <w:lvl w:ilvl="0" w:tplc="27AC40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w15:presenceInfo w15:providerId="None" w15:userId="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04"/>
    <w:rsid w:val="000168F4"/>
    <w:rsid w:val="000221BD"/>
    <w:rsid w:val="000556E1"/>
    <w:rsid w:val="000A095F"/>
    <w:rsid w:val="000A5CEB"/>
    <w:rsid w:val="00104DF1"/>
    <w:rsid w:val="001D2171"/>
    <w:rsid w:val="00284499"/>
    <w:rsid w:val="002852BF"/>
    <w:rsid w:val="002A1ABF"/>
    <w:rsid w:val="002C0F06"/>
    <w:rsid w:val="002D5F9D"/>
    <w:rsid w:val="003242AD"/>
    <w:rsid w:val="00362CAF"/>
    <w:rsid w:val="003B1F60"/>
    <w:rsid w:val="0043507A"/>
    <w:rsid w:val="00443CB8"/>
    <w:rsid w:val="00467392"/>
    <w:rsid w:val="00481E65"/>
    <w:rsid w:val="004C3529"/>
    <w:rsid w:val="004C5E0F"/>
    <w:rsid w:val="004F1404"/>
    <w:rsid w:val="00523F6C"/>
    <w:rsid w:val="00544B20"/>
    <w:rsid w:val="0059594F"/>
    <w:rsid w:val="005B0FFA"/>
    <w:rsid w:val="006A1102"/>
    <w:rsid w:val="006B351F"/>
    <w:rsid w:val="00710E2E"/>
    <w:rsid w:val="00750835"/>
    <w:rsid w:val="0080306D"/>
    <w:rsid w:val="0081025D"/>
    <w:rsid w:val="00831B0B"/>
    <w:rsid w:val="00842280"/>
    <w:rsid w:val="008B77F7"/>
    <w:rsid w:val="008C1DD7"/>
    <w:rsid w:val="009D403D"/>
    <w:rsid w:val="009F1155"/>
    <w:rsid w:val="00A764A9"/>
    <w:rsid w:val="00A90613"/>
    <w:rsid w:val="00A93461"/>
    <w:rsid w:val="00B537A8"/>
    <w:rsid w:val="00B65DA3"/>
    <w:rsid w:val="00BA1337"/>
    <w:rsid w:val="00BA2A88"/>
    <w:rsid w:val="00C26AEE"/>
    <w:rsid w:val="00C70DB2"/>
    <w:rsid w:val="00C826A3"/>
    <w:rsid w:val="00CA1CF1"/>
    <w:rsid w:val="00CA2E84"/>
    <w:rsid w:val="00CC1F6A"/>
    <w:rsid w:val="00D360BF"/>
    <w:rsid w:val="00E10399"/>
    <w:rsid w:val="00E25C63"/>
    <w:rsid w:val="00ED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CE41"/>
  <w15:chartTrackingRefBased/>
  <w15:docId w15:val="{4A8FD87E-F4B4-9641-A642-93A0A84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404"/>
    <w:rPr>
      <w:sz w:val="22"/>
      <w:szCs w:val="22"/>
    </w:rPr>
  </w:style>
  <w:style w:type="paragraph" w:styleId="BalloonText">
    <w:name w:val="Balloon Text"/>
    <w:basedOn w:val="Normal"/>
    <w:link w:val="BalloonTextChar"/>
    <w:uiPriority w:val="99"/>
    <w:semiHidden/>
    <w:unhideWhenUsed/>
    <w:rsid w:val="00A9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61"/>
    <w:rPr>
      <w:rFonts w:ascii="Segoe UI" w:hAnsi="Segoe UI" w:cs="Segoe UI"/>
      <w:sz w:val="18"/>
      <w:szCs w:val="18"/>
    </w:rPr>
  </w:style>
  <w:style w:type="paragraph" w:styleId="Header">
    <w:name w:val="header"/>
    <w:basedOn w:val="Normal"/>
    <w:link w:val="HeaderChar"/>
    <w:uiPriority w:val="99"/>
    <w:unhideWhenUsed/>
    <w:rsid w:val="0001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F4"/>
    <w:rPr>
      <w:sz w:val="22"/>
      <w:szCs w:val="22"/>
    </w:rPr>
  </w:style>
  <w:style w:type="paragraph" w:styleId="Footer">
    <w:name w:val="footer"/>
    <w:basedOn w:val="Normal"/>
    <w:link w:val="FooterChar"/>
    <w:uiPriority w:val="99"/>
    <w:unhideWhenUsed/>
    <w:rsid w:val="0001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McClaran, Jayme L</dc:creator>
  <cp:keywords/>
  <dc:description/>
  <cp:lastModifiedBy>Brown</cp:lastModifiedBy>
  <cp:revision>3</cp:revision>
  <cp:lastPrinted>2020-02-01T17:58:00Z</cp:lastPrinted>
  <dcterms:created xsi:type="dcterms:W3CDTF">2020-04-29T16:59:00Z</dcterms:created>
  <dcterms:modified xsi:type="dcterms:W3CDTF">2020-04-29T17:00:00Z</dcterms:modified>
</cp:coreProperties>
</file>